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AE1" w:rsidRPr="005A734D" w:rsidRDefault="00C42AE1" w:rsidP="00C42AE1">
      <w:pPr>
        <w:jc w:val="center"/>
        <w:rPr>
          <w:b/>
          <w:sz w:val="32"/>
          <w:szCs w:val="32"/>
        </w:rPr>
      </w:pPr>
      <w:r w:rsidRPr="005A734D">
        <w:rPr>
          <w:b/>
          <w:sz w:val="32"/>
          <w:szCs w:val="32"/>
        </w:rPr>
        <w:t>Муниципальное  бюджетное  общеобразовательное  учреждение</w:t>
      </w:r>
    </w:p>
    <w:p w:rsidR="00C42AE1" w:rsidRPr="005A734D" w:rsidRDefault="00C42AE1" w:rsidP="00C42AE1">
      <w:pPr>
        <w:jc w:val="center"/>
        <w:rPr>
          <w:b/>
          <w:sz w:val="32"/>
          <w:szCs w:val="32"/>
        </w:rPr>
      </w:pPr>
      <w:r w:rsidRPr="005A734D">
        <w:rPr>
          <w:b/>
          <w:sz w:val="32"/>
          <w:szCs w:val="32"/>
        </w:rPr>
        <w:t xml:space="preserve">  средняя общеобразовательная  школа №</w:t>
      </w:r>
      <w:r w:rsidR="0025343A">
        <w:rPr>
          <w:b/>
          <w:sz w:val="32"/>
          <w:szCs w:val="32"/>
        </w:rPr>
        <w:t xml:space="preserve"> </w:t>
      </w:r>
      <w:r w:rsidRPr="005A734D">
        <w:rPr>
          <w:b/>
          <w:sz w:val="32"/>
          <w:szCs w:val="32"/>
        </w:rPr>
        <w:t>24 г. Новочеркасска</w:t>
      </w:r>
    </w:p>
    <w:p w:rsidR="00C42AE1" w:rsidRPr="00C42AE1" w:rsidRDefault="00C42AE1" w:rsidP="00C42AE1">
      <w:pPr>
        <w:rPr>
          <w:b/>
          <w:sz w:val="32"/>
          <w:szCs w:val="32"/>
        </w:rPr>
      </w:pPr>
    </w:p>
    <w:p w:rsidR="00C42AE1" w:rsidRPr="00C42AE1" w:rsidRDefault="00C42AE1" w:rsidP="00C42AE1">
      <w:pPr>
        <w:rPr>
          <w:b/>
          <w:sz w:val="32"/>
          <w:szCs w:val="32"/>
        </w:rPr>
      </w:pPr>
    </w:p>
    <w:p w:rsidR="00C42AE1" w:rsidRPr="00C42AE1" w:rsidRDefault="00C42AE1" w:rsidP="00C42AE1">
      <w:pPr>
        <w:rPr>
          <w:b/>
          <w:sz w:val="32"/>
          <w:szCs w:val="32"/>
        </w:rPr>
      </w:pPr>
    </w:p>
    <w:p w:rsidR="00C42AE1" w:rsidRPr="00C42AE1" w:rsidRDefault="00C42AE1" w:rsidP="00C42AE1">
      <w:pPr>
        <w:pStyle w:val="1"/>
        <w:jc w:val="center"/>
        <w:rPr>
          <w:sz w:val="36"/>
          <w:szCs w:val="36"/>
        </w:rPr>
      </w:pPr>
      <w:r w:rsidRPr="00C42AE1">
        <w:rPr>
          <w:sz w:val="36"/>
          <w:szCs w:val="36"/>
        </w:rPr>
        <w:t xml:space="preserve">ФОЛЬКЛОРНЫЕ   </w:t>
      </w:r>
      <w:r w:rsidRPr="00C42AE1">
        <w:rPr>
          <w:b w:val="0"/>
        </w:rPr>
        <w:t>посиделки</w:t>
      </w:r>
    </w:p>
    <w:p w:rsidR="00C42AE1" w:rsidRPr="002A27B8" w:rsidRDefault="00C42AE1" w:rsidP="00C42AE1">
      <w:pPr>
        <w:pStyle w:val="1"/>
        <w:jc w:val="center"/>
        <w:rPr>
          <w:sz w:val="44"/>
          <w:szCs w:val="44"/>
        </w:rPr>
      </w:pPr>
      <w:r w:rsidRPr="002A27B8">
        <w:rPr>
          <w:sz w:val="44"/>
          <w:szCs w:val="44"/>
        </w:rPr>
        <w:t>« Как донские казачата в курене гуляли»</w:t>
      </w:r>
    </w:p>
    <w:p w:rsidR="0025343A" w:rsidRDefault="0025343A" w:rsidP="0025343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в рамках внеурочной деятельности</w:t>
      </w:r>
    </w:p>
    <w:p w:rsidR="00C42AE1" w:rsidRPr="005A734D" w:rsidRDefault="0025343A" w:rsidP="0025343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по курсу «</w:t>
      </w:r>
      <w:proofErr w:type="spellStart"/>
      <w:r>
        <w:rPr>
          <w:b/>
          <w:sz w:val="40"/>
          <w:szCs w:val="40"/>
        </w:rPr>
        <w:t>Доноведение</w:t>
      </w:r>
      <w:proofErr w:type="spellEnd"/>
      <w:r>
        <w:rPr>
          <w:b/>
          <w:sz w:val="40"/>
          <w:szCs w:val="40"/>
        </w:rPr>
        <w:t>»</w:t>
      </w:r>
    </w:p>
    <w:p w:rsidR="00C42AE1" w:rsidRDefault="00C42AE1" w:rsidP="00C42AE1">
      <w:pPr>
        <w:rPr>
          <w:b/>
          <w:sz w:val="32"/>
          <w:szCs w:val="32"/>
        </w:rPr>
      </w:pPr>
    </w:p>
    <w:p w:rsidR="00C42AE1" w:rsidRPr="000419ED" w:rsidRDefault="00C42AE1" w:rsidP="00C42AE1">
      <w:pPr>
        <w:rPr>
          <w:b/>
          <w:sz w:val="32"/>
          <w:szCs w:val="32"/>
        </w:rPr>
      </w:pPr>
    </w:p>
    <w:p w:rsidR="00C42AE1" w:rsidRPr="000419ED" w:rsidRDefault="00C42AE1" w:rsidP="00C42AE1">
      <w:pPr>
        <w:rPr>
          <w:b/>
          <w:sz w:val="32"/>
          <w:szCs w:val="32"/>
        </w:rPr>
      </w:pPr>
    </w:p>
    <w:p w:rsidR="00C42AE1" w:rsidRPr="000419ED" w:rsidRDefault="00C42AE1" w:rsidP="00C42AE1">
      <w:pPr>
        <w:rPr>
          <w:b/>
          <w:sz w:val="32"/>
          <w:szCs w:val="32"/>
        </w:rPr>
      </w:pPr>
    </w:p>
    <w:p w:rsidR="00C42AE1" w:rsidRDefault="00C42AE1" w:rsidP="0025343A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     </w:t>
      </w:r>
      <w:r w:rsidRPr="00C42AE1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Подготовила и провела</w:t>
      </w:r>
    </w:p>
    <w:p w:rsidR="0025343A" w:rsidRDefault="00C42AE1" w:rsidP="0025343A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</w:t>
      </w:r>
      <w:r w:rsidRPr="00C42AE1">
        <w:rPr>
          <w:b/>
          <w:sz w:val="32"/>
          <w:szCs w:val="32"/>
        </w:rPr>
        <w:t xml:space="preserve">           </w:t>
      </w:r>
      <w:r>
        <w:rPr>
          <w:b/>
          <w:sz w:val="32"/>
          <w:szCs w:val="32"/>
        </w:rPr>
        <w:t xml:space="preserve">учитель </w:t>
      </w:r>
      <w:r w:rsidR="0025343A">
        <w:rPr>
          <w:b/>
          <w:sz w:val="32"/>
          <w:szCs w:val="32"/>
        </w:rPr>
        <w:t xml:space="preserve">истории и обществознания </w:t>
      </w:r>
    </w:p>
    <w:p w:rsidR="00C42AE1" w:rsidRDefault="00C42AE1" w:rsidP="0025343A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высшей </w:t>
      </w:r>
      <w:r w:rsidR="0025343A">
        <w:rPr>
          <w:b/>
          <w:sz w:val="32"/>
          <w:szCs w:val="32"/>
        </w:rPr>
        <w:t xml:space="preserve">квалификационной </w:t>
      </w:r>
      <w:r>
        <w:rPr>
          <w:b/>
          <w:sz w:val="32"/>
          <w:szCs w:val="32"/>
        </w:rPr>
        <w:t>категории</w:t>
      </w:r>
    </w:p>
    <w:p w:rsidR="00C42AE1" w:rsidRPr="000419ED" w:rsidRDefault="00C42AE1" w:rsidP="0025343A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</w:t>
      </w:r>
      <w:r w:rsidRPr="00C42AE1">
        <w:rPr>
          <w:b/>
          <w:sz w:val="32"/>
          <w:szCs w:val="32"/>
        </w:rPr>
        <w:t xml:space="preserve">          </w:t>
      </w:r>
      <w:r>
        <w:rPr>
          <w:b/>
          <w:sz w:val="32"/>
          <w:szCs w:val="32"/>
        </w:rPr>
        <w:t xml:space="preserve"> Емельянова Светлана Петровна</w:t>
      </w:r>
    </w:p>
    <w:p w:rsidR="00C42AE1" w:rsidRPr="000419ED" w:rsidRDefault="00C42AE1" w:rsidP="00C42AE1">
      <w:pPr>
        <w:rPr>
          <w:b/>
          <w:sz w:val="32"/>
          <w:szCs w:val="32"/>
        </w:rPr>
      </w:pPr>
    </w:p>
    <w:p w:rsidR="00C42AE1" w:rsidRPr="000419ED" w:rsidRDefault="00C42AE1" w:rsidP="00C42AE1">
      <w:pPr>
        <w:rPr>
          <w:b/>
          <w:sz w:val="32"/>
          <w:szCs w:val="32"/>
        </w:rPr>
      </w:pPr>
    </w:p>
    <w:p w:rsidR="00C42AE1" w:rsidRPr="000419ED" w:rsidRDefault="00C42AE1" w:rsidP="00C42AE1">
      <w:pPr>
        <w:rPr>
          <w:b/>
          <w:sz w:val="32"/>
          <w:szCs w:val="32"/>
        </w:rPr>
      </w:pPr>
    </w:p>
    <w:p w:rsidR="00C42AE1" w:rsidRPr="000419ED" w:rsidRDefault="00C42AE1" w:rsidP="00C42AE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г. Новочеркасск </w:t>
      </w:r>
    </w:p>
    <w:p w:rsidR="00C42AE1" w:rsidRDefault="00C42AE1" w:rsidP="00C42AE1">
      <w:pPr>
        <w:rPr>
          <w:b/>
          <w:sz w:val="32"/>
          <w:szCs w:val="32"/>
        </w:rPr>
      </w:pPr>
    </w:p>
    <w:p w:rsidR="00C42AE1" w:rsidRPr="009963A7" w:rsidRDefault="00C42AE1" w:rsidP="00C42AE1">
      <w:pPr>
        <w:rPr>
          <w:sz w:val="28"/>
          <w:szCs w:val="28"/>
        </w:rPr>
      </w:pPr>
      <w:r w:rsidRPr="009963A7">
        <w:rPr>
          <w:b/>
          <w:sz w:val="32"/>
          <w:szCs w:val="32"/>
        </w:rPr>
        <w:t>ЦЕЛЬ</w:t>
      </w:r>
      <w:r>
        <w:rPr>
          <w:sz w:val="40"/>
          <w:szCs w:val="40"/>
        </w:rPr>
        <w:t xml:space="preserve"> : </w:t>
      </w:r>
      <w:r w:rsidRPr="00C76C90">
        <w:rPr>
          <w:sz w:val="28"/>
          <w:szCs w:val="28"/>
        </w:rPr>
        <w:t>воспитывать любовь к земле – своей малой</w:t>
      </w:r>
      <w:r>
        <w:rPr>
          <w:sz w:val="28"/>
          <w:szCs w:val="28"/>
        </w:rPr>
        <w:t xml:space="preserve"> </w:t>
      </w:r>
      <w:r w:rsidRPr="00C76C90">
        <w:rPr>
          <w:sz w:val="28"/>
          <w:szCs w:val="28"/>
        </w:rPr>
        <w:t>Родине через представление детей об образе казачье</w:t>
      </w:r>
      <w:r>
        <w:rPr>
          <w:sz w:val="28"/>
          <w:szCs w:val="28"/>
        </w:rPr>
        <w:t xml:space="preserve"> жизни и освоения казачьих традиций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связанных с жизнью и бытом донских казаков.</w:t>
      </w:r>
    </w:p>
    <w:p w:rsidR="00C42AE1" w:rsidRPr="009963A7" w:rsidRDefault="0025343A" w:rsidP="00C42AE1">
      <w:pPr>
        <w:rPr>
          <w:sz w:val="28"/>
          <w:szCs w:val="28"/>
        </w:rPr>
      </w:pPr>
      <w:r>
        <w:rPr>
          <w:sz w:val="28"/>
          <w:szCs w:val="28"/>
        </w:rPr>
        <w:t>Предполагаемые результаты:</w:t>
      </w:r>
    </w:p>
    <w:p w:rsidR="00C42AE1" w:rsidRPr="009963A7" w:rsidRDefault="00C42AE1" w:rsidP="00C42AE1">
      <w:pPr>
        <w:rPr>
          <w:rFonts w:ascii="Tahoma" w:hAnsi="Tahoma" w:cs="Tahoma"/>
          <w:color w:val="000000"/>
          <w:sz w:val="28"/>
          <w:szCs w:val="28"/>
          <w:shd w:val="clear" w:color="auto" w:fill="FFFFFF"/>
        </w:rPr>
      </w:pPr>
      <w:r w:rsidRPr="009963A7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1. </w:t>
      </w:r>
      <w:r w:rsidR="0025343A">
        <w:rPr>
          <w:rFonts w:ascii="Tahoma" w:hAnsi="Tahoma" w:cs="Tahoma"/>
          <w:b/>
          <w:color w:val="000000"/>
          <w:sz w:val="32"/>
          <w:szCs w:val="32"/>
          <w:shd w:val="clear" w:color="auto" w:fill="FFFFFF"/>
        </w:rPr>
        <w:t>Личностные</w:t>
      </w:r>
      <w:r w:rsidRPr="009963A7">
        <w:rPr>
          <w:rFonts w:ascii="Tahoma" w:hAnsi="Tahoma" w:cs="Tahoma"/>
          <w:b/>
          <w:color w:val="000000"/>
          <w:sz w:val="32"/>
          <w:szCs w:val="32"/>
          <w:shd w:val="clear" w:color="auto" w:fill="FFFFFF"/>
        </w:rPr>
        <w:t>.</w:t>
      </w:r>
      <w:r w:rsidRPr="009963A7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Формировать у учащихся ответственность за сохранение культурно-исторического наследия родного края, сознание причастности к прошлому, </w:t>
      </w:r>
      <w:r w:rsidR="0025343A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настоящему, будущему казачества.</w:t>
      </w:r>
      <w:r w:rsidRPr="009963A7">
        <w:rPr>
          <w:rStyle w:val="apple-converted-space"/>
          <w:rFonts w:ascii="Tahoma" w:hAnsi="Tahoma" w:cs="Tahoma"/>
          <w:color w:val="000000"/>
          <w:sz w:val="28"/>
          <w:szCs w:val="28"/>
          <w:shd w:val="clear" w:color="auto" w:fill="FFFFFF"/>
        </w:rPr>
        <w:t> </w:t>
      </w:r>
      <w:r w:rsidRPr="009963A7">
        <w:rPr>
          <w:rFonts w:ascii="Tahoma" w:hAnsi="Tahoma" w:cs="Tahoma"/>
          <w:color w:val="000000"/>
          <w:sz w:val="28"/>
          <w:szCs w:val="28"/>
        </w:rPr>
        <w:br/>
      </w:r>
      <w:r w:rsidRPr="009963A7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2. </w:t>
      </w:r>
      <w:proofErr w:type="spellStart"/>
      <w:r w:rsidR="0025343A">
        <w:rPr>
          <w:rFonts w:ascii="Tahoma" w:hAnsi="Tahoma" w:cs="Tahoma"/>
          <w:b/>
          <w:color w:val="000000"/>
          <w:sz w:val="32"/>
          <w:szCs w:val="32"/>
          <w:shd w:val="clear" w:color="auto" w:fill="FFFFFF"/>
        </w:rPr>
        <w:t>Метапредметные</w:t>
      </w:r>
      <w:proofErr w:type="spellEnd"/>
      <w:r w:rsidRPr="009963A7">
        <w:rPr>
          <w:rFonts w:ascii="Tahoma" w:hAnsi="Tahoma" w:cs="Tahoma"/>
          <w:b/>
          <w:color w:val="000000"/>
          <w:sz w:val="32"/>
          <w:szCs w:val="32"/>
          <w:shd w:val="clear" w:color="auto" w:fill="FFFFFF"/>
        </w:rPr>
        <w:t>.</w:t>
      </w:r>
      <w:r w:rsidRPr="009963A7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Развивать у учащихся память, мышление,  коммуникативные компетенции, навыки оформления презентационного материала, умение обобщать и систематизировать пись</w:t>
      </w:r>
      <w:r w:rsidR="0025343A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менные и материальные источники</w:t>
      </w:r>
      <w:r w:rsidRPr="009963A7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.</w:t>
      </w:r>
      <w:r w:rsidRPr="009963A7">
        <w:rPr>
          <w:rFonts w:ascii="Tahoma" w:hAnsi="Tahoma" w:cs="Tahoma"/>
          <w:color w:val="000000"/>
          <w:sz w:val="28"/>
          <w:szCs w:val="28"/>
        </w:rPr>
        <w:br/>
      </w:r>
      <w:r w:rsidRPr="009963A7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3. </w:t>
      </w:r>
      <w:r w:rsidR="0025343A">
        <w:rPr>
          <w:rFonts w:ascii="Tahoma" w:hAnsi="Tahoma" w:cs="Tahoma"/>
          <w:b/>
          <w:color w:val="000000"/>
          <w:sz w:val="32"/>
          <w:szCs w:val="32"/>
          <w:shd w:val="clear" w:color="auto" w:fill="FFFFFF"/>
        </w:rPr>
        <w:t>Предметные</w:t>
      </w:r>
      <w:r w:rsidRPr="009963A7">
        <w:rPr>
          <w:rFonts w:ascii="Tahoma" w:hAnsi="Tahoma" w:cs="Tahoma"/>
          <w:b/>
          <w:color w:val="000000"/>
          <w:sz w:val="32"/>
          <w:szCs w:val="32"/>
          <w:shd w:val="clear" w:color="auto" w:fill="FFFFFF"/>
        </w:rPr>
        <w:t>.</w:t>
      </w:r>
      <w:r w:rsidRPr="009963A7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Изучить, расширить знания учащихся об истории, быте, традициях казаков.</w:t>
      </w:r>
    </w:p>
    <w:p w:rsidR="00C42AE1" w:rsidRPr="009963A7" w:rsidRDefault="00C42AE1" w:rsidP="00C42AE1">
      <w:pPr>
        <w:rPr>
          <w:sz w:val="28"/>
          <w:szCs w:val="28"/>
        </w:rPr>
      </w:pPr>
    </w:p>
    <w:p w:rsidR="00C42AE1" w:rsidRDefault="00C42AE1" w:rsidP="00C42AE1">
      <w:pPr>
        <w:rPr>
          <w:sz w:val="28"/>
          <w:szCs w:val="28"/>
        </w:rPr>
      </w:pPr>
      <w:r w:rsidRPr="002A27B8">
        <w:rPr>
          <w:b/>
          <w:sz w:val="32"/>
          <w:szCs w:val="32"/>
        </w:rPr>
        <w:t>СОЦИОКУЛЬТУРНЫЙ  ОПЫТ</w:t>
      </w:r>
      <w:proofErr w:type="gramStart"/>
      <w:r w:rsidRPr="002A27B8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:</w:t>
      </w:r>
      <w:proofErr w:type="gramEnd"/>
      <w:r>
        <w:rPr>
          <w:sz w:val="28"/>
          <w:szCs w:val="28"/>
        </w:rPr>
        <w:t xml:space="preserve"> в процессе праздника погружение в </w:t>
      </w:r>
      <w:r w:rsidR="0025343A">
        <w:rPr>
          <w:sz w:val="28"/>
          <w:szCs w:val="28"/>
        </w:rPr>
        <w:t>атмо</w:t>
      </w:r>
      <w:r>
        <w:rPr>
          <w:sz w:val="28"/>
          <w:szCs w:val="28"/>
        </w:rPr>
        <w:t>сферу</w:t>
      </w:r>
      <w:r w:rsidR="0025343A">
        <w:rPr>
          <w:sz w:val="28"/>
          <w:szCs w:val="28"/>
        </w:rPr>
        <w:t xml:space="preserve"> культурных ценностей и смыслов</w:t>
      </w:r>
      <w:r>
        <w:rPr>
          <w:sz w:val="28"/>
          <w:szCs w:val="28"/>
        </w:rPr>
        <w:t>, впитывание культуры своег</w:t>
      </w:r>
      <w:r w:rsidR="0025343A">
        <w:rPr>
          <w:sz w:val="28"/>
          <w:szCs w:val="28"/>
        </w:rPr>
        <w:t>о народа</w:t>
      </w:r>
      <w:r>
        <w:rPr>
          <w:sz w:val="28"/>
          <w:szCs w:val="28"/>
        </w:rPr>
        <w:t xml:space="preserve">, </w:t>
      </w:r>
      <w:r w:rsidR="0025343A">
        <w:rPr>
          <w:sz w:val="28"/>
          <w:szCs w:val="28"/>
        </w:rPr>
        <w:t>приобщение к культурным традициям</w:t>
      </w:r>
      <w:r>
        <w:rPr>
          <w:sz w:val="28"/>
          <w:szCs w:val="28"/>
        </w:rPr>
        <w:t>.</w:t>
      </w:r>
    </w:p>
    <w:p w:rsidR="00C42AE1" w:rsidRDefault="00C42AE1" w:rsidP="00C42AE1">
      <w:pPr>
        <w:rPr>
          <w:sz w:val="28"/>
          <w:szCs w:val="28"/>
        </w:rPr>
      </w:pPr>
    </w:p>
    <w:p w:rsidR="00C42AE1" w:rsidRPr="009963A7" w:rsidRDefault="00C42AE1" w:rsidP="00C42AE1">
      <w:pPr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</w:p>
    <w:p w:rsidR="00C42AE1" w:rsidRPr="009963A7" w:rsidRDefault="00C42AE1" w:rsidP="00C42AE1">
      <w:pPr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</w:p>
    <w:p w:rsidR="004F416D" w:rsidRPr="00C42AE1" w:rsidRDefault="004F416D" w:rsidP="00AB3329">
      <w:pPr>
        <w:pStyle w:val="western"/>
        <w:shd w:val="clear" w:color="auto" w:fill="FFFFFF"/>
        <w:spacing w:before="0" w:beforeAutospacing="0" w:after="150" w:afterAutospacing="0"/>
        <w:jc w:val="center"/>
        <w:rPr>
          <w:b/>
          <w:bCs/>
          <w:iCs/>
          <w:sz w:val="40"/>
          <w:szCs w:val="40"/>
        </w:rPr>
      </w:pPr>
    </w:p>
    <w:p w:rsidR="004F416D" w:rsidRPr="00C42AE1" w:rsidRDefault="004F416D" w:rsidP="00AB3329">
      <w:pPr>
        <w:pStyle w:val="western"/>
        <w:shd w:val="clear" w:color="auto" w:fill="FFFFFF"/>
        <w:spacing w:before="0" w:beforeAutospacing="0" w:after="150" w:afterAutospacing="0"/>
        <w:jc w:val="center"/>
        <w:rPr>
          <w:b/>
          <w:bCs/>
          <w:iCs/>
          <w:sz w:val="40"/>
          <w:szCs w:val="40"/>
        </w:rPr>
      </w:pPr>
    </w:p>
    <w:p w:rsidR="004F416D" w:rsidRPr="00C42AE1" w:rsidRDefault="004F416D" w:rsidP="00AB3329">
      <w:pPr>
        <w:pStyle w:val="western"/>
        <w:shd w:val="clear" w:color="auto" w:fill="FFFFFF"/>
        <w:spacing w:before="0" w:beforeAutospacing="0" w:after="150" w:afterAutospacing="0"/>
        <w:jc w:val="center"/>
        <w:rPr>
          <w:b/>
          <w:bCs/>
          <w:iCs/>
          <w:sz w:val="40"/>
          <w:szCs w:val="40"/>
        </w:rPr>
      </w:pPr>
    </w:p>
    <w:p w:rsidR="004F416D" w:rsidRPr="00C42AE1" w:rsidRDefault="004F416D" w:rsidP="00AB3329">
      <w:pPr>
        <w:pStyle w:val="western"/>
        <w:shd w:val="clear" w:color="auto" w:fill="FFFFFF"/>
        <w:spacing w:before="0" w:beforeAutospacing="0" w:after="150" w:afterAutospacing="0"/>
        <w:jc w:val="center"/>
        <w:rPr>
          <w:b/>
          <w:bCs/>
          <w:iCs/>
          <w:sz w:val="40"/>
          <w:szCs w:val="40"/>
        </w:rPr>
      </w:pPr>
    </w:p>
    <w:p w:rsidR="004F416D" w:rsidRDefault="004F416D" w:rsidP="00AB3329">
      <w:pPr>
        <w:pStyle w:val="western"/>
        <w:shd w:val="clear" w:color="auto" w:fill="FFFFFF"/>
        <w:spacing w:before="0" w:beforeAutospacing="0" w:after="150" w:afterAutospacing="0"/>
        <w:jc w:val="center"/>
        <w:rPr>
          <w:b/>
          <w:bCs/>
          <w:iCs/>
          <w:sz w:val="40"/>
          <w:szCs w:val="40"/>
        </w:rPr>
      </w:pPr>
    </w:p>
    <w:p w:rsidR="0025343A" w:rsidRDefault="0025343A" w:rsidP="00AB3329">
      <w:pPr>
        <w:pStyle w:val="western"/>
        <w:shd w:val="clear" w:color="auto" w:fill="FFFFFF"/>
        <w:spacing w:before="0" w:beforeAutospacing="0" w:after="150" w:afterAutospacing="0"/>
        <w:jc w:val="center"/>
        <w:rPr>
          <w:b/>
          <w:bCs/>
          <w:iCs/>
          <w:sz w:val="40"/>
          <w:szCs w:val="40"/>
        </w:rPr>
      </w:pPr>
    </w:p>
    <w:p w:rsidR="00C42AE1" w:rsidRPr="004F7B41" w:rsidRDefault="00C42AE1" w:rsidP="00C42AE1">
      <w:pPr>
        <w:pStyle w:val="western"/>
        <w:shd w:val="clear" w:color="auto" w:fill="FFFFFF"/>
        <w:spacing w:before="0" w:beforeAutospacing="0" w:after="150" w:afterAutospacing="0"/>
        <w:rPr>
          <w:b/>
          <w:bCs/>
          <w:iCs/>
          <w:sz w:val="40"/>
          <w:szCs w:val="40"/>
        </w:rPr>
      </w:pPr>
      <w:bookmarkStart w:id="0" w:name="_GoBack"/>
      <w:bookmarkEnd w:id="0"/>
    </w:p>
    <w:p w:rsidR="009A6C20" w:rsidRDefault="006140BF" w:rsidP="00C42AE1">
      <w:pPr>
        <w:pStyle w:val="western"/>
        <w:shd w:val="clear" w:color="auto" w:fill="FFFFFF"/>
        <w:spacing w:before="0" w:beforeAutospacing="0" w:after="150" w:afterAutospacing="0"/>
        <w:jc w:val="center"/>
        <w:rPr>
          <w:b/>
          <w:bCs/>
          <w:iCs/>
          <w:sz w:val="40"/>
          <w:szCs w:val="40"/>
        </w:rPr>
      </w:pPr>
      <w:r w:rsidRPr="006140BF">
        <w:rPr>
          <w:b/>
          <w:bCs/>
          <w:iCs/>
          <w:sz w:val="40"/>
          <w:szCs w:val="40"/>
        </w:rPr>
        <w:lastRenderedPageBreak/>
        <w:t>Фольклорны</w:t>
      </w:r>
      <w:r w:rsidR="00F22C90">
        <w:rPr>
          <w:b/>
          <w:bCs/>
          <w:iCs/>
          <w:sz w:val="40"/>
          <w:szCs w:val="40"/>
        </w:rPr>
        <w:t>е</w:t>
      </w:r>
      <w:r w:rsidRPr="006140BF">
        <w:rPr>
          <w:b/>
          <w:bCs/>
          <w:iCs/>
          <w:sz w:val="40"/>
          <w:szCs w:val="40"/>
        </w:rPr>
        <w:t xml:space="preserve"> п</w:t>
      </w:r>
      <w:r w:rsidR="00F22C90">
        <w:rPr>
          <w:b/>
          <w:bCs/>
          <w:iCs/>
          <w:sz w:val="40"/>
          <w:szCs w:val="40"/>
        </w:rPr>
        <w:t>осиделки</w:t>
      </w:r>
    </w:p>
    <w:p w:rsidR="00AB3329" w:rsidRPr="009A6C20" w:rsidRDefault="006140BF" w:rsidP="00C42AE1">
      <w:pPr>
        <w:pStyle w:val="western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 w:rsidRPr="006140BF">
        <w:rPr>
          <w:b/>
          <w:bCs/>
          <w:iCs/>
          <w:sz w:val="40"/>
          <w:szCs w:val="40"/>
        </w:rPr>
        <w:t xml:space="preserve">« </w:t>
      </w:r>
      <w:r w:rsidR="009A6C20">
        <w:rPr>
          <w:b/>
          <w:bCs/>
          <w:iCs/>
          <w:sz w:val="40"/>
          <w:szCs w:val="40"/>
        </w:rPr>
        <w:t>Как донские казачата в курене гуляли</w:t>
      </w:r>
      <w:r w:rsidR="00F22C90">
        <w:rPr>
          <w:b/>
          <w:bCs/>
          <w:iCs/>
          <w:sz w:val="40"/>
          <w:szCs w:val="40"/>
        </w:rPr>
        <w:t xml:space="preserve"> </w:t>
      </w:r>
      <w:r w:rsidRPr="006140BF">
        <w:rPr>
          <w:b/>
          <w:bCs/>
          <w:iCs/>
          <w:sz w:val="40"/>
          <w:szCs w:val="40"/>
        </w:rPr>
        <w:t>»</w:t>
      </w:r>
    </w:p>
    <w:p w:rsidR="00AB3329" w:rsidRPr="009A6C20" w:rsidRDefault="00AB3329" w:rsidP="00AB3329">
      <w:pPr>
        <w:pStyle w:val="western"/>
        <w:shd w:val="clear" w:color="auto" w:fill="FFFFFF"/>
        <w:spacing w:before="0" w:beforeAutospacing="0" w:after="150" w:afterAutospacing="0"/>
        <w:jc w:val="right"/>
        <w:rPr>
          <w:rFonts w:ascii="Helvetica" w:hAnsi="Helvetica" w:cs="Helvetica"/>
          <w:color w:val="333333"/>
          <w:sz w:val="21"/>
          <w:szCs w:val="21"/>
        </w:rPr>
      </w:pPr>
    </w:p>
    <w:p w:rsidR="00AB3329" w:rsidRDefault="00AB3329" w:rsidP="00AB3329">
      <w:pPr>
        <w:pStyle w:val="western"/>
        <w:shd w:val="clear" w:color="auto" w:fill="FFFFFF"/>
        <w:spacing w:before="0" w:beforeAutospacing="0" w:after="150" w:afterAutospacing="0"/>
        <w:jc w:val="righ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« Если человек равнодушен к старым улицам –</w:t>
      </w:r>
    </w:p>
    <w:p w:rsidR="00AB3329" w:rsidRDefault="00AB3329" w:rsidP="00AB3329">
      <w:pPr>
        <w:pStyle w:val="western"/>
        <w:shd w:val="clear" w:color="auto" w:fill="FFFFFF"/>
        <w:spacing w:before="0" w:beforeAutospacing="0" w:after="150" w:afterAutospacing="0"/>
        <w:jc w:val="righ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значит, у него нет любви к своему городу.</w:t>
      </w:r>
    </w:p>
    <w:p w:rsidR="00AB3329" w:rsidRDefault="00AB3329" w:rsidP="00AB3329">
      <w:pPr>
        <w:pStyle w:val="western"/>
        <w:shd w:val="clear" w:color="auto" w:fill="FFFFFF"/>
        <w:spacing w:before="0" w:beforeAutospacing="0" w:after="150" w:afterAutospacing="0"/>
        <w:jc w:val="righ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Если он равнодушен к памятникам истории</w:t>
      </w:r>
      <w:r w:rsidR="005436E0" w:rsidRPr="005436E0"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Helvetica" w:hAnsi="Helvetica" w:cs="Helvetica"/>
          <w:color w:val="333333"/>
          <w:sz w:val="21"/>
          <w:szCs w:val="21"/>
        </w:rPr>
        <w:t>–</w:t>
      </w:r>
    </w:p>
    <w:p w:rsidR="00AB3329" w:rsidRDefault="00AB3329" w:rsidP="00AB3329">
      <w:pPr>
        <w:pStyle w:val="western"/>
        <w:shd w:val="clear" w:color="auto" w:fill="FFFFFF"/>
        <w:spacing w:before="0" w:beforeAutospacing="0" w:after="150" w:afterAutospacing="0"/>
        <w:jc w:val="righ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он, как правило, равнодушен к своей стране.</w:t>
      </w:r>
    </w:p>
    <w:p w:rsidR="00AB3329" w:rsidRDefault="00AB3329" w:rsidP="00AB3329">
      <w:pPr>
        <w:pStyle w:val="western"/>
        <w:shd w:val="clear" w:color="auto" w:fill="FFFFFF"/>
        <w:spacing w:before="0" w:beforeAutospacing="0" w:after="150" w:afterAutospacing="0"/>
        <w:jc w:val="righ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Вне культуры существование человечества</w:t>
      </w:r>
    </w:p>
    <w:p w:rsidR="00AB3329" w:rsidRDefault="00AB3329" w:rsidP="00AB3329">
      <w:pPr>
        <w:pStyle w:val="western"/>
        <w:shd w:val="clear" w:color="auto" w:fill="FFFFFF"/>
        <w:spacing w:before="0" w:beforeAutospacing="0" w:after="150" w:afterAutospacing="0"/>
        <w:jc w:val="righ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на планете лишается смысла».</w:t>
      </w:r>
    </w:p>
    <w:p w:rsidR="00AB3329" w:rsidRPr="00B31887" w:rsidRDefault="00AB3329" w:rsidP="00AB3329">
      <w:pPr>
        <w:pStyle w:val="western"/>
        <w:shd w:val="clear" w:color="auto" w:fill="FFFFFF"/>
        <w:spacing w:before="0" w:beforeAutospacing="0" w:after="150" w:afterAutospacing="0"/>
        <w:jc w:val="righ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Академик Лихачёв</w:t>
      </w:r>
    </w:p>
    <w:p w:rsidR="003E65D5" w:rsidRPr="007B3CFB" w:rsidRDefault="003E65D5" w:rsidP="00BD448F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3E65D5" w:rsidRPr="007B3CFB" w:rsidRDefault="003E65D5" w:rsidP="00BD448F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AB7BBC" w:rsidRDefault="00E32887" w:rsidP="00BD448F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Видео  донских просторов</w:t>
      </w:r>
      <w:proofErr w:type="gramStart"/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 ( звучит « Казачья воля»</w:t>
      </w:r>
      <w:r w:rsidR="0025343A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 )</w:t>
      </w:r>
      <w:r w:rsidR="00AB7BBC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                   слайд №1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 </w:t>
      </w:r>
    </w:p>
    <w:p w:rsidR="00AB7BBC" w:rsidRDefault="00AB7BBC" w:rsidP="00BD448F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E32887" w:rsidRDefault="00E32887" w:rsidP="00BD448F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                                                                 </w:t>
      </w:r>
    </w:p>
    <w:p w:rsidR="00E32887" w:rsidRPr="00E32887" w:rsidRDefault="00E32887" w:rsidP="00BD448F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Иллюстрация по теме </w:t>
      </w:r>
      <w:r w:rsidR="00AB7BBC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« Как донские казачата в курене гуляли »  слайд №2</w:t>
      </w:r>
    </w:p>
    <w:p w:rsidR="00BD448F" w:rsidRPr="00491395" w:rsidRDefault="00AB7BBC" w:rsidP="00BD448F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sz w:val="40"/>
          <w:szCs w:val="40"/>
        </w:rPr>
        <w:t>(</w:t>
      </w:r>
      <w:r w:rsidR="00BD448F" w:rsidRPr="00BD448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Под песн</w:t>
      </w:r>
      <w:r w:rsidR="009A6C2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ю</w:t>
      </w:r>
      <w:r w:rsidR="00BD448F" w:rsidRPr="00BD448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«</w:t>
      </w:r>
      <w:r w:rsidR="009A6C2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Как донские казаки по станицам гуляли </w:t>
      </w:r>
      <w:r w:rsidR="00BD448F" w:rsidRPr="00BD448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» дети</w:t>
      </w:r>
      <w:proofErr w:type="gramStart"/>
      <w:r w:rsidR="00BD448F" w:rsidRPr="00BD448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,</w:t>
      </w:r>
      <w:proofErr w:type="gramEnd"/>
      <w:r w:rsidR="00BD448F" w:rsidRPr="00BD448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одетые в казачьи костюмы, заходят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BD448F" w:rsidRPr="00BD448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парами и становя</w:t>
      </w:r>
      <w:r w:rsidR="009A6C2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тся </w:t>
      </w:r>
      <w:r w:rsidR="00BD448F" w:rsidRPr="00BD448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полукругом.</w:t>
      </w:r>
      <w:r w:rsidR="00FB54D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)</w:t>
      </w:r>
      <w:r w:rsidR="00FB54D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                                                   </w:t>
      </w:r>
    </w:p>
    <w:p w:rsidR="00491395" w:rsidRPr="00491395" w:rsidRDefault="00491395" w:rsidP="00BD448F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5201FA" w:rsidRDefault="00BD448F" w:rsidP="00BD448F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</w:rPr>
      </w:pPr>
      <w:r w:rsidRPr="005201FA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</w:rPr>
        <w:t>Ведущая: Зд</w:t>
      </w:r>
      <w:r w:rsidR="00E2462A" w:rsidRPr="005201FA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</w:rPr>
        <w:t>о</w:t>
      </w:r>
      <w:r w:rsidRPr="005201FA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</w:rPr>
        <w:t>р</w:t>
      </w:r>
      <w:r w:rsidR="00E2462A" w:rsidRPr="005201FA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</w:rPr>
        <w:t>о</w:t>
      </w:r>
      <w:r w:rsidRPr="005201FA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</w:rPr>
        <w:t>в</w:t>
      </w:r>
      <w:r w:rsidR="00E2462A" w:rsidRPr="005201FA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</w:rPr>
        <w:t>о дневали – ночевали</w:t>
      </w:r>
      <w:proofErr w:type="gramStart"/>
      <w:r w:rsidR="00E2462A" w:rsidRPr="005201FA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</w:rPr>
        <w:t xml:space="preserve"> ,</w:t>
      </w:r>
      <w:proofErr w:type="gramEnd"/>
      <w:r w:rsidR="00E2462A" w:rsidRPr="005201FA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</w:rPr>
        <w:t xml:space="preserve"> </w:t>
      </w:r>
      <w:r w:rsidRPr="005201FA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</w:rPr>
        <w:t xml:space="preserve"> гости дорогие! </w:t>
      </w:r>
    </w:p>
    <w:p w:rsidR="00267FAD" w:rsidRPr="005201FA" w:rsidRDefault="005201FA" w:rsidP="00BD448F">
      <w:pPr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</w:rPr>
        <w:t xml:space="preserve">                  </w:t>
      </w:r>
      <w:r w:rsidR="00BD448F" w:rsidRPr="005201FA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</w:rPr>
        <w:t xml:space="preserve">Гость </w:t>
      </w:r>
      <w:r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</w:rPr>
        <w:t xml:space="preserve">  </w:t>
      </w:r>
      <w:r w:rsidR="00BD448F" w:rsidRPr="005201FA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</w:rPr>
        <w:t>на порог – хозяину радость.</w:t>
      </w:r>
      <w:r w:rsidR="00267FAD" w:rsidRPr="005201FA">
        <w:rPr>
          <w:rFonts w:ascii="Arial" w:eastAsia="Times New Roman" w:hAnsi="Arial" w:cs="Arial"/>
          <w:color w:val="000000"/>
          <w:sz w:val="36"/>
          <w:szCs w:val="36"/>
          <w:shd w:val="clear" w:color="auto" w:fill="FFFFFF"/>
        </w:rPr>
        <w:t xml:space="preserve"> </w:t>
      </w:r>
    </w:p>
    <w:p w:rsidR="00267FAD" w:rsidRPr="004167B7" w:rsidRDefault="00267FAD" w:rsidP="00BD448F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</w:pPr>
    </w:p>
    <w:p w:rsidR="002E7546" w:rsidRPr="00E40D27" w:rsidRDefault="00267FAD" w:rsidP="00BD448F">
      <w:pPr>
        <w:spacing w:after="0" w:line="240" w:lineRule="auto"/>
        <w:rPr>
          <w:rFonts w:ascii="Arial" w:eastAsia="Times New Roman" w:hAnsi="Arial" w:cs="Arial"/>
          <w:color w:val="000000"/>
          <w:sz w:val="23"/>
        </w:rPr>
      </w:pPr>
      <w:r w:rsidRPr="00EB49A3">
        <w:rPr>
          <w:rFonts w:ascii="Arial" w:eastAsia="Times New Roman" w:hAnsi="Arial" w:cs="Arial"/>
          <w:color w:val="000000"/>
          <w:sz w:val="23"/>
        </w:rPr>
        <w:t> </w:t>
      </w:r>
      <w:r w:rsidRPr="00EB49A3">
        <w:rPr>
          <w:rFonts w:ascii="Arial" w:eastAsia="Times New Roman" w:hAnsi="Arial" w:cs="Arial"/>
          <w:color w:val="000000"/>
          <w:sz w:val="23"/>
          <w:szCs w:val="23"/>
        </w:rPr>
        <w:br/>
      </w:r>
      <w:r w:rsidR="009A6C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1. </w:t>
      </w:r>
      <w:r w:rsidRPr="00EB49A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Здравствуйте, гости дорогие!</w:t>
      </w:r>
      <w:r w:rsidRPr="00EB49A3">
        <w:rPr>
          <w:rFonts w:ascii="Arial" w:eastAsia="Times New Roman" w:hAnsi="Arial" w:cs="Arial"/>
          <w:color w:val="000000"/>
          <w:sz w:val="23"/>
        </w:rPr>
        <w:t> </w:t>
      </w:r>
      <w:r w:rsidRPr="00EB49A3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EB49A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Если величать,</w:t>
      </w:r>
      <w:r w:rsidRPr="00EB49A3">
        <w:rPr>
          <w:rFonts w:ascii="Arial" w:eastAsia="Times New Roman" w:hAnsi="Arial" w:cs="Arial"/>
          <w:color w:val="000000"/>
          <w:sz w:val="23"/>
        </w:rPr>
        <w:t> </w:t>
      </w:r>
      <w:r w:rsidRPr="00EB49A3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EB49A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так на пороге встречать.</w:t>
      </w:r>
      <w:r w:rsidRPr="00EB49A3">
        <w:rPr>
          <w:rFonts w:ascii="Arial" w:eastAsia="Times New Roman" w:hAnsi="Arial" w:cs="Arial"/>
          <w:color w:val="000000"/>
          <w:sz w:val="23"/>
        </w:rPr>
        <w:t> </w:t>
      </w:r>
    </w:p>
    <w:p w:rsidR="002E7546" w:rsidRPr="00E40D27" w:rsidRDefault="00267FAD" w:rsidP="00BD448F">
      <w:pPr>
        <w:spacing w:after="0" w:line="240" w:lineRule="auto"/>
        <w:rPr>
          <w:rFonts w:ascii="Arial" w:eastAsia="Times New Roman" w:hAnsi="Arial" w:cs="Arial"/>
          <w:color w:val="000000"/>
          <w:sz w:val="23"/>
        </w:rPr>
      </w:pPr>
      <w:r w:rsidRPr="00EB49A3">
        <w:rPr>
          <w:rFonts w:ascii="Arial" w:eastAsia="Times New Roman" w:hAnsi="Arial" w:cs="Arial"/>
          <w:color w:val="000000"/>
          <w:sz w:val="23"/>
          <w:szCs w:val="23"/>
        </w:rPr>
        <w:br/>
      </w:r>
      <w:r w:rsidR="009A6C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2. </w:t>
      </w:r>
      <w:r w:rsidRPr="00EB49A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Дай Бог </w:t>
      </w:r>
      <w:r w:rsidR="00E2462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-</w:t>
      </w:r>
      <w:r w:rsidRPr="00EB49A3">
        <w:rPr>
          <w:rFonts w:ascii="Arial" w:eastAsia="Times New Roman" w:hAnsi="Arial" w:cs="Arial"/>
          <w:color w:val="000000"/>
          <w:sz w:val="23"/>
          <w:szCs w:val="23"/>
        </w:rPr>
        <w:br/>
      </w:r>
      <w:r w:rsidR="00BD39D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тому</w:t>
      </w:r>
      <w:proofErr w:type="gramStart"/>
      <w:r w:rsidR="00BD39D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,</w:t>
      </w:r>
      <w:proofErr w:type="gramEnd"/>
      <w:r w:rsidR="00BD39D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Pr="00EB49A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кто в нашем дому:</w:t>
      </w:r>
      <w:r w:rsidRPr="00EB49A3">
        <w:rPr>
          <w:rFonts w:ascii="Arial" w:eastAsia="Times New Roman" w:hAnsi="Arial" w:cs="Arial"/>
          <w:color w:val="000000"/>
          <w:sz w:val="23"/>
        </w:rPr>
        <w:t> </w:t>
      </w:r>
      <w:r w:rsidRPr="00EB49A3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EB49A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Дорогим гостям,</w:t>
      </w:r>
      <w:r w:rsidRPr="00EB49A3">
        <w:rPr>
          <w:rFonts w:ascii="Arial" w:eastAsia="Times New Roman" w:hAnsi="Arial" w:cs="Arial"/>
          <w:color w:val="000000"/>
          <w:sz w:val="23"/>
        </w:rPr>
        <w:t> </w:t>
      </w:r>
      <w:r w:rsidRPr="00EB49A3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EB49A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добрым хозяюшкам,</w:t>
      </w:r>
      <w:r w:rsidRPr="00EB49A3">
        <w:rPr>
          <w:rFonts w:ascii="Arial" w:eastAsia="Times New Roman" w:hAnsi="Arial" w:cs="Arial"/>
          <w:color w:val="000000"/>
          <w:sz w:val="23"/>
        </w:rPr>
        <w:t> </w:t>
      </w:r>
      <w:r w:rsidRPr="00EB49A3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EB49A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да малым детушкам!</w:t>
      </w:r>
      <w:r w:rsidRPr="00EB49A3">
        <w:rPr>
          <w:rFonts w:ascii="Arial" w:eastAsia="Times New Roman" w:hAnsi="Arial" w:cs="Arial"/>
          <w:color w:val="000000"/>
          <w:sz w:val="23"/>
        </w:rPr>
        <w:t> </w:t>
      </w:r>
    </w:p>
    <w:p w:rsidR="002E7546" w:rsidRPr="00E40D27" w:rsidRDefault="00267FAD" w:rsidP="00BD448F">
      <w:pPr>
        <w:spacing w:after="0" w:line="240" w:lineRule="auto"/>
        <w:rPr>
          <w:rFonts w:ascii="Arial" w:eastAsia="Times New Roman" w:hAnsi="Arial" w:cs="Arial"/>
          <w:color w:val="000000"/>
          <w:sz w:val="23"/>
        </w:rPr>
      </w:pPr>
      <w:r w:rsidRPr="00EB49A3">
        <w:rPr>
          <w:rFonts w:ascii="Arial" w:eastAsia="Times New Roman" w:hAnsi="Arial" w:cs="Arial"/>
          <w:color w:val="000000"/>
          <w:sz w:val="23"/>
          <w:szCs w:val="23"/>
        </w:rPr>
        <w:br/>
      </w:r>
      <w:r w:rsidR="009A6C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3. </w:t>
      </w:r>
      <w:r w:rsidRPr="00EB49A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Наделил бы вас Господь</w:t>
      </w:r>
      <w:r w:rsidRPr="00EB49A3">
        <w:rPr>
          <w:rFonts w:ascii="Arial" w:eastAsia="Times New Roman" w:hAnsi="Arial" w:cs="Arial"/>
          <w:color w:val="000000"/>
          <w:sz w:val="23"/>
        </w:rPr>
        <w:t> </w:t>
      </w:r>
      <w:r w:rsidRPr="00EB49A3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EB49A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и житьем, и бытьем и </w:t>
      </w:r>
      <w:proofErr w:type="spellStart"/>
      <w:r w:rsidRPr="00EB49A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здоровьецем</w:t>
      </w:r>
      <w:proofErr w:type="spellEnd"/>
      <w:r w:rsidRPr="00EB49A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.</w:t>
      </w:r>
      <w:r w:rsidRPr="00EB49A3">
        <w:rPr>
          <w:rFonts w:ascii="Arial" w:eastAsia="Times New Roman" w:hAnsi="Arial" w:cs="Arial"/>
          <w:color w:val="000000"/>
          <w:sz w:val="23"/>
        </w:rPr>
        <w:t> </w:t>
      </w:r>
    </w:p>
    <w:p w:rsidR="002E7546" w:rsidRPr="00E40D27" w:rsidRDefault="002E7546" w:rsidP="00BD448F">
      <w:pPr>
        <w:spacing w:after="0" w:line="240" w:lineRule="auto"/>
        <w:rPr>
          <w:rFonts w:ascii="Arial" w:eastAsia="Times New Roman" w:hAnsi="Arial" w:cs="Arial"/>
          <w:color w:val="000000"/>
          <w:sz w:val="23"/>
        </w:rPr>
      </w:pPr>
    </w:p>
    <w:p w:rsidR="002E7546" w:rsidRDefault="009A6C20" w:rsidP="00BD448F">
      <w:pPr>
        <w:spacing w:after="0" w:line="240" w:lineRule="auto"/>
        <w:rPr>
          <w:rFonts w:ascii="Arial" w:eastAsia="Times New Roman" w:hAnsi="Arial" w:cs="Arial"/>
          <w:color w:val="000000"/>
          <w:sz w:val="23"/>
        </w:rPr>
      </w:pPr>
      <w:r>
        <w:rPr>
          <w:rFonts w:ascii="Arial" w:eastAsia="Times New Roman" w:hAnsi="Arial" w:cs="Arial"/>
          <w:color w:val="000000"/>
          <w:sz w:val="23"/>
        </w:rPr>
        <w:t xml:space="preserve">4. </w:t>
      </w:r>
      <w:r w:rsidR="002E7546">
        <w:rPr>
          <w:rFonts w:ascii="Arial" w:eastAsia="Times New Roman" w:hAnsi="Arial" w:cs="Arial"/>
          <w:color w:val="000000"/>
          <w:sz w:val="23"/>
        </w:rPr>
        <w:t>Мир вам</w:t>
      </w:r>
      <w:proofErr w:type="gramStart"/>
      <w:r w:rsidR="002E7546">
        <w:rPr>
          <w:rFonts w:ascii="Arial" w:eastAsia="Times New Roman" w:hAnsi="Arial" w:cs="Arial"/>
          <w:color w:val="000000"/>
          <w:sz w:val="23"/>
        </w:rPr>
        <w:t xml:space="preserve"> ,</w:t>
      </w:r>
      <w:proofErr w:type="gramEnd"/>
      <w:r w:rsidR="002E7546">
        <w:rPr>
          <w:rFonts w:ascii="Arial" w:eastAsia="Times New Roman" w:hAnsi="Arial" w:cs="Arial"/>
          <w:color w:val="000000"/>
          <w:sz w:val="23"/>
        </w:rPr>
        <w:t xml:space="preserve"> гости дорогие !</w:t>
      </w:r>
    </w:p>
    <w:p w:rsidR="002E7546" w:rsidRDefault="002E7546" w:rsidP="00BD448F">
      <w:pPr>
        <w:spacing w:after="0" w:line="240" w:lineRule="auto"/>
        <w:rPr>
          <w:rFonts w:ascii="Arial" w:eastAsia="Times New Roman" w:hAnsi="Arial" w:cs="Arial"/>
          <w:color w:val="000000"/>
          <w:sz w:val="23"/>
        </w:rPr>
      </w:pPr>
      <w:r>
        <w:rPr>
          <w:rFonts w:ascii="Arial" w:eastAsia="Times New Roman" w:hAnsi="Arial" w:cs="Arial"/>
          <w:color w:val="000000"/>
          <w:sz w:val="23"/>
        </w:rPr>
        <w:t>Вы явились в добрый час,</w:t>
      </w:r>
    </w:p>
    <w:p w:rsidR="002E7546" w:rsidRDefault="002E7546" w:rsidP="00BD448F">
      <w:pPr>
        <w:spacing w:after="0" w:line="240" w:lineRule="auto"/>
        <w:rPr>
          <w:rFonts w:ascii="Arial" w:eastAsia="Times New Roman" w:hAnsi="Arial" w:cs="Arial"/>
          <w:color w:val="000000"/>
          <w:sz w:val="23"/>
        </w:rPr>
      </w:pPr>
      <w:r>
        <w:rPr>
          <w:rFonts w:ascii="Arial" w:eastAsia="Times New Roman" w:hAnsi="Arial" w:cs="Arial"/>
          <w:color w:val="000000"/>
          <w:sz w:val="23"/>
        </w:rPr>
        <w:t>Встречу теплую такую</w:t>
      </w:r>
    </w:p>
    <w:p w:rsidR="00AB3329" w:rsidRPr="00F03974" w:rsidRDefault="002E7546" w:rsidP="00F03974">
      <w:pPr>
        <w:rPr>
          <w:rStyle w:val="a4"/>
          <w:rFonts w:ascii="Arial" w:hAnsi="Arial" w:cs="Arial"/>
          <w:iCs/>
          <w:color w:val="666666"/>
          <w:sz w:val="28"/>
          <w:szCs w:val="28"/>
        </w:rPr>
      </w:pPr>
      <w:r>
        <w:t>Мы готовили для вас</w:t>
      </w:r>
      <w:proofErr w:type="gramStart"/>
      <w:r>
        <w:t xml:space="preserve"> .</w:t>
      </w:r>
      <w:proofErr w:type="gramEnd"/>
      <w:r w:rsidR="00AB3329" w:rsidRPr="00AB3329">
        <w:rPr>
          <w:rStyle w:val="a4"/>
          <w:rFonts w:ascii="Arial" w:hAnsi="Arial" w:cs="Arial"/>
          <w:i/>
          <w:iCs/>
          <w:color w:val="666666"/>
          <w:sz w:val="28"/>
          <w:szCs w:val="28"/>
        </w:rPr>
        <w:t xml:space="preserve"> </w:t>
      </w:r>
    </w:p>
    <w:p w:rsidR="00AB3329" w:rsidRPr="009A6C20" w:rsidRDefault="00AB3329" w:rsidP="00AB3329">
      <w:pPr>
        <w:pStyle w:val="c5"/>
        <w:shd w:val="clear" w:color="auto" w:fill="FFFFFF"/>
        <w:spacing w:before="0" w:beforeAutospacing="0" w:after="0" w:afterAutospacing="0"/>
        <w:rPr>
          <w:rStyle w:val="a4"/>
          <w:rFonts w:ascii="Arial" w:hAnsi="Arial" w:cs="Arial"/>
          <w:i/>
          <w:iCs/>
          <w:color w:val="666666"/>
          <w:sz w:val="28"/>
          <w:szCs w:val="28"/>
        </w:rPr>
      </w:pPr>
    </w:p>
    <w:p w:rsidR="00AB3329" w:rsidRPr="00F03974" w:rsidRDefault="009A6C20" w:rsidP="00AB3329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666666"/>
          <w:sz w:val="23"/>
          <w:szCs w:val="23"/>
        </w:rPr>
      </w:pPr>
      <w:r w:rsidRPr="00F03974">
        <w:rPr>
          <w:rStyle w:val="c0"/>
          <w:rFonts w:ascii="Arial" w:hAnsi="Arial" w:cs="Arial"/>
          <w:b/>
          <w:i/>
          <w:iCs/>
          <w:color w:val="666666"/>
          <w:sz w:val="28"/>
          <w:szCs w:val="28"/>
        </w:rPr>
        <w:t xml:space="preserve">5. </w:t>
      </w:r>
      <w:r w:rsidR="00AB3329" w:rsidRPr="00F03974">
        <w:rPr>
          <w:rStyle w:val="c0"/>
          <w:rFonts w:ascii="Arial" w:hAnsi="Arial" w:cs="Arial"/>
          <w:i/>
          <w:iCs/>
          <w:color w:val="666666"/>
          <w:sz w:val="28"/>
          <w:szCs w:val="28"/>
        </w:rPr>
        <w:t>Если вы в "своей тарелке"</w:t>
      </w:r>
    </w:p>
    <w:p w:rsidR="00AB3329" w:rsidRPr="00F03974" w:rsidRDefault="00AB3329" w:rsidP="00AB3329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666666"/>
          <w:sz w:val="23"/>
          <w:szCs w:val="23"/>
        </w:rPr>
      </w:pPr>
      <w:r w:rsidRPr="00F03974">
        <w:rPr>
          <w:rStyle w:val="c0"/>
          <w:rFonts w:ascii="Arial" w:hAnsi="Arial" w:cs="Arial"/>
          <w:i/>
          <w:iCs/>
          <w:color w:val="666666"/>
          <w:sz w:val="28"/>
          <w:szCs w:val="28"/>
        </w:rPr>
        <w:t>И пришли к нам не на час,</w:t>
      </w:r>
    </w:p>
    <w:p w:rsidR="00AB3329" w:rsidRPr="00F03974" w:rsidRDefault="00AB3329" w:rsidP="00AB3329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666666"/>
          <w:sz w:val="23"/>
          <w:szCs w:val="23"/>
          <w:u w:val="single"/>
        </w:rPr>
      </w:pPr>
      <w:r w:rsidRPr="00F03974">
        <w:rPr>
          <w:rStyle w:val="c0"/>
          <w:rFonts w:ascii="Arial" w:hAnsi="Arial" w:cs="Arial"/>
          <w:i/>
          <w:iCs/>
          <w:color w:val="666666"/>
          <w:sz w:val="28"/>
          <w:szCs w:val="28"/>
        </w:rPr>
        <w:lastRenderedPageBreak/>
        <w:t>Предлагаем посиделки</w:t>
      </w:r>
    </w:p>
    <w:p w:rsidR="00AB3329" w:rsidRPr="00F03974" w:rsidRDefault="00AB3329" w:rsidP="00AB3329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666666"/>
          <w:sz w:val="23"/>
          <w:szCs w:val="23"/>
        </w:rPr>
      </w:pPr>
      <w:r w:rsidRPr="00F03974">
        <w:rPr>
          <w:rStyle w:val="c0"/>
          <w:rFonts w:ascii="Arial" w:hAnsi="Arial" w:cs="Arial"/>
          <w:i/>
          <w:iCs/>
          <w:color w:val="666666"/>
          <w:sz w:val="28"/>
          <w:szCs w:val="28"/>
        </w:rPr>
        <w:t>Провести вот здесь тотчас,</w:t>
      </w:r>
    </w:p>
    <w:p w:rsidR="00AB3329" w:rsidRPr="00F03974" w:rsidRDefault="00AB3329" w:rsidP="00AB3329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666666"/>
          <w:sz w:val="23"/>
          <w:szCs w:val="23"/>
        </w:rPr>
      </w:pPr>
      <w:r w:rsidRPr="00F03974">
        <w:rPr>
          <w:rStyle w:val="c0"/>
          <w:rFonts w:ascii="Arial" w:hAnsi="Arial" w:cs="Arial"/>
          <w:i/>
          <w:iCs/>
          <w:color w:val="666666"/>
          <w:sz w:val="28"/>
          <w:szCs w:val="28"/>
        </w:rPr>
        <w:t>Огонёк души не тухнет.</w:t>
      </w:r>
    </w:p>
    <w:p w:rsidR="00AB3329" w:rsidRPr="00F03974" w:rsidRDefault="00AB3329" w:rsidP="00AB3329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666666"/>
          <w:sz w:val="23"/>
          <w:szCs w:val="23"/>
        </w:rPr>
      </w:pPr>
      <w:r w:rsidRPr="00F03974">
        <w:rPr>
          <w:rStyle w:val="c0"/>
          <w:rFonts w:ascii="Arial" w:hAnsi="Arial" w:cs="Arial"/>
          <w:i/>
          <w:iCs/>
          <w:color w:val="666666"/>
          <w:sz w:val="28"/>
          <w:szCs w:val="28"/>
        </w:rPr>
        <w:t>Дедов искренний досуг!</w:t>
      </w:r>
    </w:p>
    <w:p w:rsidR="00AB3329" w:rsidRPr="00F03974" w:rsidRDefault="00AB3329" w:rsidP="00AB3329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666666"/>
          <w:sz w:val="23"/>
          <w:szCs w:val="23"/>
        </w:rPr>
      </w:pPr>
      <w:r w:rsidRPr="00F03974">
        <w:rPr>
          <w:rStyle w:val="c0"/>
          <w:rFonts w:ascii="Arial" w:hAnsi="Arial" w:cs="Arial"/>
          <w:i/>
          <w:iCs/>
          <w:color w:val="666666"/>
          <w:sz w:val="28"/>
          <w:szCs w:val="28"/>
        </w:rPr>
        <w:t>Отдых- это не безделки-</w:t>
      </w:r>
    </w:p>
    <w:p w:rsidR="00AB3329" w:rsidRPr="00F03974" w:rsidRDefault="00AB3329" w:rsidP="00AB3329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666666"/>
          <w:sz w:val="23"/>
          <w:szCs w:val="23"/>
        </w:rPr>
      </w:pPr>
      <w:r w:rsidRPr="00F03974">
        <w:rPr>
          <w:rStyle w:val="c0"/>
          <w:rFonts w:ascii="Arial" w:hAnsi="Arial" w:cs="Arial"/>
          <w:i/>
          <w:iCs/>
          <w:color w:val="666666"/>
          <w:sz w:val="28"/>
          <w:szCs w:val="28"/>
        </w:rPr>
        <w:t>Время игр и новостей.</w:t>
      </w:r>
    </w:p>
    <w:p w:rsidR="00AB3329" w:rsidRPr="00F03974" w:rsidRDefault="00AB3329" w:rsidP="00AB3329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666666"/>
          <w:sz w:val="23"/>
          <w:szCs w:val="23"/>
        </w:rPr>
      </w:pPr>
      <w:r w:rsidRPr="00F03974">
        <w:rPr>
          <w:rStyle w:val="c0"/>
          <w:rFonts w:ascii="Arial" w:hAnsi="Arial" w:cs="Arial"/>
          <w:i/>
          <w:iCs/>
          <w:color w:val="666666"/>
          <w:sz w:val="28"/>
          <w:szCs w:val="28"/>
        </w:rPr>
        <w:t>Начинаем посиделки!</w:t>
      </w:r>
    </w:p>
    <w:p w:rsidR="00AB3329" w:rsidRPr="00F03974" w:rsidRDefault="00AB3329" w:rsidP="00AB3329">
      <w:pPr>
        <w:pStyle w:val="c4"/>
        <w:shd w:val="clear" w:color="auto" w:fill="FFFFFF"/>
        <w:spacing w:before="0" w:beforeAutospacing="0" w:after="0" w:afterAutospacing="0"/>
        <w:rPr>
          <w:rStyle w:val="c0"/>
          <w:rFonts w:ascii="Arial" w:hAnsi="Arial" w:cs="Arial"/>
          <w:i/>
          <w:iCs/>
          <w:color w:val="666666"/>
          <w:sz w:val="28"/>
          <w:szCs w:val="28"/>
        </w:rPr>
      </w:pPr>
      <w:r w:rsidRPr="00F03974">
        <w:rPr>
          <w:rStyle w:val="c0"/>
          <w:rFonts w:ascii="Arial" w:hAnsi="Arial" w:cs="Arial"/>
          <w:i/>
          <w:iCs/>
          <w:color w:val="666666"/>
          <w:sz w:val="28"/>
          <w:szCs w:val="28"/>
        </w:rPr>
        <w:t>Для друзей и для гостей!</w:t>
      </w:r>
    </w:p>
    <w:p w:rsidR="009A6C20" w:rsidRPr="00AB3329" w:rsidRDefault="009A6C20" w:rsidP="00AB3329">
      <w:pPr>
        <w:pStyle w:val="c4"/>
        <w:shd w:val="clear" w:color="auto" w:fill="FFFFFF"/>
        <w:spacing w:before="0" w:beforeAutospacing="0" w:after="0" w:afterAutospacing="0"/>
        <w:rPr>
          <w:rStyle w:val="c0"/>
          <w:rFonts w:ascii="Arial" w:hAnsi="Arial" w:cs="Arial"/>
          <w:i/>
          <w:iCs/>
          <w:color w:val="666666"/>
          <w:sz w:val="28"/>
          <w:szCs w:val="28"/>
        </w:rPr>
      </w:pPr>
    </w:p>
    <w:p w:rsidR="002E7546" w:rsidRDefault="009A6C20" w:rsidP="00AB3329">
      <w:pPr>
        <w:pStyle w:val="c4"/>
        <w:shd w:val="clear" w:color="auto" w:fill="FFFFFF"/>
        <w:spacing w:before="0" w:beforeAutospacing="0" w:after="0" w:afterAutospacing="0"/>
        <w:rPr>
          <w:b/>
          <w:bCs/>
          <w:i/>
          <w:iCs/>
        </w:rPr>
      </w:pPr>
      <w:r>
        <w:rPr>
          <w:b/>
          <w:bCs/>
          <w:i/>
          <w:iCs/>
        </w:rPr>
        <w:t xml:space="preserve">6. </w:t>
      </w:r>
      <w:r w:rsidR="00F75DEC" w:rsidRPr="00BD448F">
        <w:rPr>
          <w:b/>
          <w:bCs/>
          <w:i/>
          <w:iCs/>
        </w:rPr>
        <w:t>Вас приветствуют ребята —</w:t>
      </w:r>
      <w:r w:rsidR="00F75DEC">
        <w:rPr>
          <w:b/>
          <w:bCs/>
          <w:i/>
          <w:iCs/>
        </w:rPr>
        <w:t xml:space="preserve"> </w:t>
      </w:r>
      <w:r w:rsidR="002E7546">
        <w:rPr>
          <w:b/>
          <w:bCs/>
          <w:i/>
          <w:iCs/>
        </w:rPr>
        <w:t>казачата средней школы № 24 города Новочеркасска.</w:t>
      </w:r>
    </w:p>
    <w:p w:rsidR="00FB54D3" w:rsidRPr="00AB3329" w:rsidRDefault="00FB54D3" w:rsidP="00AB3329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i/>
          <w:iCs/>
          <w:color w:val="666666"/>
          <w:sz w:val="28"/>
          <w:szCs w:val="28"/>
        </w:rPr>
      </w:pPr>
      <w:r>
        <w:rPr>
          <w:b/>
          <w:bCs/>
          <w:i/>
          <w:iCs/>
        </w:rPr>
        <w:t xml:space="preserve">                                                                                                          </w:t>
      </w:r>
      <w:r w:rsidR="00BD39D9">
        <w:rPr>
          <w:b/>
          <w:bCs/>
          <w:i/>
          <w:iCs/>
        </w:rPr>
        <w:t xml:space="preserve">                               </w:t>
      </w:r>
      <w:r>
        <w:rPr>
          <w:b/>
          <w:bCs/>
          <w:i/>
          <w:iCs/>
        </w:rPr>
        <w:t xml:space="preserve">Слайд № </w:t>
      </w:r>
      <w:r w:rsidR="00BD39D9">
        <w:rPr>
          <w:b/>
          <w:bCs/>
          <w:i/>
          <w:iCs/>
        </w:rPr>
        <w:t>3</w:t>
      </w:r>
    </w:p>
    <w:p w:rsidR="002E7546" w:rsidRPr="004252E6" w:rsidRDefault="002E7546" w:rsidP="00F75DEC">
      <w:pPr>
        <w:spacing w:after="30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F75DEC" w:rsidRDefault="009A6C20" w:rsidP="00F75DEC">
      <w:pPr>
        <w:spacing w:after="30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7. </w:t>
      </w:r>
      <w:r w:rsidR="00F75DEC" w:rsidRPr="00BD448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Мы живем в </w:t>
      </w:r>
      <w:r w:rsidR="00F75DE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Новочеркасске </w:t>
      </w:r>
    </w:p>
    <w:p w:rsidR="00F75DEC" w:rsidRDefault="00F75DEC" w:rsidP="00F75DEC">
      <w:pPr>
        <w:spacing w:after="30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BD448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Средь полей и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ковыльных </w:t>
      </w:r>
      <w:r w:rsidRPr="00BD448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степей.</w:t>
      </w:r>
    </w:p>
    <w:p w:rsidR="00F75DEC" w:rsidRDefault="00F75DEC" w:rsidP="00F75DEC">
      <w:pPr>
        <w:spacing w:after="30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BD448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Мы живем в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Новочеркасске </w:t>
      </w:r>
    </w:p>
    <w:p w:rsidR="002E7546" w:rsidRDefault="00F75DEC" w:rsidP="00F75DEC">
      <w:pPr>
        <w:spacing w:after="30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BD448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И нет места</w:t>
      </w:r>
      <w:r w:rsidR="00375E1A" w:rsidRPr="00375E1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375E1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нам</w:t>
      </w:r>
      <w:r w:rsidRPr="00BD448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милей</w:t>
      </w:r>
    </w:p>
    <w:p w:rsidR="00AB3329" w:rsidRDefault="00AB3329" w:rsidP="00F75DEC">
      <w:pPr>
        <w:spacing w:after="30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85160F" w:rsidRDefault="009A6C20" w:rsidP="00F75DEC">
      <w:pPr>
        <w:spacing w:after="30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8. </w:t>
      </w:r>
      <w:r w:rsidR="00F75DEC" w:rsidRPr="00BD448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Любим мы свой казачий,</w:t>
      </w:r>
      <w:r w:rsidR="00F75DE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изумительный край</w:t>
      </w:r>
    </w:p>
    <w:p w:rsidR="00F75DEC" w:rsidRDefault="00F75DEC" w:rsidP="00F75DEC">
      <w:pPr>
        <w:spacing w:after="30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Хорошей наш </w:t>
      </w:r>
      <w:r w:rsidRPr="00BD448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город славный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BD448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,</w:t>
      </w:r>
      <w:proofErr w:type="gramEnd"/>
    </w:p>
    <w:p w:rsidR="00F75DEC" w:rsidRDefault="00F75DEC" w:rsidP="00F75DEC">
      <w:pPr>
        <w:spacing w:after="30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BD448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Богатей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и </w:t>
      </w:r>
      <w:r w:rsidRPr="00BD448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расцветай!</w:t>
      </w:r>
    </w:p>
    <w:p w:rsidR="00AB3329" w:rsidRDefault="00AB3329" w:rsidP="00F75DEC">
      <w:pPr>
        <w:spacing w:after="30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F75DEC" w:rsidRDefault="009A6C20" w:rsidP="00F75DEC">
      <w:pPr>
        <w:spacing w:after="30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9. </w:t>
      </w:r>
      <w:r w:rsidR="00F75DEC" w:rsidRPr="00BD448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Народ наш – хлебосольный,</w:t>
      </w:r>
      <w:r w:rsidR="0085160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                                                                                       Слайд №4</w:t>
      </w:r>
    </w:p>
    <w:p w:rsidR="00F75DEC" w:rsidRDefault="00F75DEC" w:rsidP="00F75DEC">
      <w:pPr>
        <w:spacing w:after="30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BD448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Много в нем душевной теплоты,</w:t>
      </w:r>
    </w:p>
    <w:p w:rsidR="00F75DEC" w:rsidRDefault="00F75DEC" w:rsidP="00F75DEC">
      <w:pPr>
        <w:spacing w:after="30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BD448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Славься, край певучий и раздольный,</w:t>
      </w:r>
    </w:p>
    <w:p w:rsidR="00F75DEC" w:rsidRPr="004252E6" w:rsidRDefault="00F75DEC" w:rsidP="00F75DEC">
      <w:pPr>
        <w:spacing w:after="30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BD448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Красота родимой старины.</w:t>
      </w:r>
    </w:p>
    <w:p w:rsidR="00491395" w:rsidRPr="004252E6" w:rsidRDefault="00491395" w:rsidP="00F75DEC">
      <w:pPr>
        <w:spacing w:after="30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F75DEC" w:rsidRDefault="009A6C20" w:rsidP="00F75DEC">
      <w:pPr>
        <w:spacing w:after="30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10. </w:t>
      </w:r>
      <w:r w:rsidR="00F75DEC" w:rsidRPr="00BD448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Цвети, цвети мой край родной</w:t>
      </w:r>
    </w:p>
    <w:p w:rsidR="00F75DEC" w:rsidRDefault="00F75DEC" w:rsidP="00F75DEC">
      <w:pPr>
        <w:spacing w:after="30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BD448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И становись все краше.</w:t>
      </w:r>
    </w:p>
    <w:p w:rsidR="00F75DEC" w:rsidRDefault="00F75DEC" w:rsidP="00F75DEC">
      <w:pPr>
        <w:spacing w:after="30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BD448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Не уронит честь казачью</w:t>
      </w:r>
    </w:p>
    <w:p w:rsidR="00F75DEC" w:rsidRDefault="00F75DEC" w:rsidP="00F75DEC">
      <w:pPr>
        <w:pStyle w:val="c5"/>
        <w:shd w:val="clear" w:color="auto" w:fill="FFFFFF"/>
        <w:spacing w:before="0" w:beforeAutospacing="0" w:after="0" w:afterAutospacing="0"/>
        <w:rPr>
          <w:rStyle w:val="a4"/>
          <w:rFonts w:ascii="Arial" w:hAnsi="Arial" w:cs="Arial"/>
          <w:i/>
          <w:iCs/>
          <w:color w:val="666666"/>
          <w:sz w:val="28"/>
          <w:szCs w:val="28"/>
        </w:rPr>
      </w:pPr>
      <w:r w:rsidRPr="00BD448F">
        <w:rPr>
          <w:b/>
          <w:bCs/>
          <w:i/>
          <w:iCs/>
        </w:rPr>
        <w:t>Поколенье наше!</w:t>
      </w:r>
      <w:r w:rsidRPr="00801BA7">
        <w:rPr>
          <w:rStyle w:val="a4"/>
          <w:rFonts w:ascii="Arial" w:hAnsi="Arial" w:cs="Arial"/>
          <w:i/>
          <w:iCs/>
          <w:color w:val="666666"/>
          <w:sz w:val="28"/>
          <w:szCs w:val="28"/>
        </w:rPr>
        <w:t xml:space="preserve"> </w:t>
      </w:r>
    </w:p>
    <w:p w:rsidR="007F7C0D" w:rsidRDefault="007F7C0D" w:rsidP="00F75DEC">
      <w:pPr>
        <w:pStyle w:val="c5"/>
        <w:shd w:val="clear" w:color="auto" w:fill="FFFFFF"/>
        <w:spacing w:before="0" w:beforeAutospacing="0" w:after="0" w:afterAutospacing="0"/>
        <w:rPr>
          <w:rStyle w:val="a4"/>
          <w:rFonts w:ascii="Arial" w:hAnsi="Arial" w:cs="Arial"/>
          <w:i/>
          <w:iCs/>
          <w:color w:val="666666"/>
          <w:sz w:val="28"/>
          <w:szCs w:val="28"/>
        </w:rPr>
      </w:pPr>
    </w:p>
    <w:p w:rsidR="005201FA" w:rsidRDefault="005201FA" w:rsidP="007F7C0D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</w:rPr>
      </w:pPr>
    </w:p>
    <w:p w:rsidR="005201FA" w:rsidRDefault="007F7C0D" w:rsidP="007F7C0D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</w:rPr>
      </w:pPr>
      <w:r w:rsidRPr="005201FA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</w:rPr>
        <w:t xml:space="preserve">Ведущая: Край у нас действительно замечательный. </w:t>
      </w:r>
    </w:p>
    <w:p w:rsidR="005201FA" w:rsidRDefault="005201FA" w:rsidP="007F7C0D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</w:rPr>
        <w:t xml:space="preserve">                  </w:t>
      </w:r>
      <w:r w:rsidR="007F7C0D" w:rsidRPr="005201FA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</w:rPr>
        <w:t>Мы любим свой край, свою малую Родину и учимся</w:t>
      </w:r>
    </w:p>
    <w:p w:rsidR="007F7C0D" w:rsidRPr="005201FA" w:rsidRDefault="007F7C0D" w:rsidP="007F7C0D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</w:rPr>
      </w:pPr>
      <w:r w:rsidRPr="005201FA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</w:rPr>
        <w:t xml:space="preserve"> </w:t>
      </w:r>
      <w:r w:rsidR="005201FA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</w:rPr>
        <w:t xml:space="preserve">                  бережно </w:t>
      </w:r>
      <w:r w:rsidRPr="005201FA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</w:rPr>
        <w:t>относит</w:t>
      </w:r>
      <w:r w:rsidR="00B754CD" w:rsidRPr="005201FA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</w:rPr>
        <w:t>ь</w:t>
      </w:r>
      <w:r w:rsidRPr="005201FA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</w:rPr>
        <w:t>ся к своему прошлому.</w:t>
      </w:r>
    </w:p>
    <w:p w:rsidR="00AB3329" w:rsidRDefault="00AB3329" w:rsidP="00B754CD">
      <w:pPr>
        <w:pStyle w:val="c5"/>
        <w:shd w:val="clear" w:color="auto" w:fill="FFFFFF"/>
        <w:spacing w:before="0" w:beforeAutospacing="0" w:after="0" w:afterAutospacing="0"/>
        <w:rPr>
          <w:rStyle w:val="c0"/>
          <w:rFonts w:ascii="Arial" w:hAnsi="Arial" w:cs="Arial"/>
          <w:i/>
          <w:iCs/>
          <w:color w:val="666666"/>
          <w:sz w:val="28"/>
          <w:szCs w:val="28"/>
        </w:rPr>
      </w:pPr>
    </w:p>
    <w:p w:rsidR="00B754CD" w:rsidRDefault="009A6C20" w:rsidP="00B754CD">
      <w:pPr>
        <w:pStyle w:val="c5"/>
        <w:shd w:val="clear" w:color="auto" w:fill="FFFFFF"/>
        <w:spacing w:before="0" w:beforeAutospacing="0" w:after="0" w:afterAutospacing="0"/>
        <w:rPr>
          <w:rStyle w:val="c0"/>
          <w:rFonts w:ascii="Arial" w:hAnsi="Arial" w:cs="Arial"/>
          <w:i/>
          <w:iCs/>
          <w:color w:val="666666"/>
          <w:sz w:val="28"/>
          <w:szCs w:val="28"/>
        </w:rPr>
      </w:pPr>
      <w:r>
        <w:rPr>
          <w:rStyle w:val="c0"/>
          <w:rFonts w:ascii="Arial" w:hAnsi="Arial" w:cs="Arial"/>
          <w:i/>
          <w:iCs/>
          <w:color w:val="666666"/>
          <w:sz w:val="28"/>
          <w:szCs w:val="28"/>
        </w:rPr>
        <w:t xml:space="preserve">11. </w:t>
      </w:r>
      <w:r w:rsidR="00801BA7">
        <w:rPr>
          <w:rStyle w:val="c0"/>
          <w:rFonts w:ascii="Arial" w:hAnsi="Arial" w:cs="Arial"/>
          <w:i/>
          <w:iCs/>
          <w:color w:val="666666"/>
          <w:sz w:val="28"/>
          <w:szCs w:val="28"/>
        </w:rPr>
        <w:t>Жива традиция.</w:t>
      </w:r>
    </w:p>
    <w:p w:rsidR="00801BA7" w:rsidRDefault="00801BA7" w:rsidP="00B754CD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666666"/>
          <w:sz w:val="23"/>
          <w:szCs w:val="23"/>
        </w:rPr>
      </w:pPr>
      <w:r>
        <w:rPr>
          <w:rStyle w:val="c0"/>
          <w:rFonts w:ascii="Arial" w:hAnsi="Arial" w:cs="Arial"/>
          <w:i/>
          <w:iCs/>
          <w:color w:val="666666"/>
          <w:sz w:val="28"/>
          <w:szCs w:val="28"/>
        </w:rPr>
        <w:t>Жив</w:t>
      </w:r>
      <w:proofErr w:type="gramStart"/>
      <w:r>
        <w:rPr>
          <w:rStyle w:val="c0"/>
          <w:rFonts w:ascii="Arial" w:hAnsi="Arial" w:cs="Arial"/>
          <w:i/>
          <w:iCs/>
          <w:color w:val="666666"/>
          <w:sz w:val="28"/>
          <w:szCs w:val="28"/>
        </w:rPr>
        <w:t>а-</w:t>
      </w:r>
      <w:proofErr w:type="gramEnd"/>
      <w:r>
        <w:rPr>
          <w:rStyle w:val="c0"/>
          <w:rFonts w:ascii="Arial" w:hAnsi="Arial" w:cs="Arial"/>
          <w:i/>
          <w:iCs/>
          <w:color w:val="666666"/>
          <w:sz w:val="28"/>
          <w:szCs w:val="28"/>
        </w:rPr>
        <w:t xml:space="preserve"> от поколенья старшего.</w:t>
      </w:r>
    </w:p>
    <w:p w:rsidR="00801BA7" w:rsidRDefault="00801BA7" w:rsidP="00B754CD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666666"/>
          <w:sz w:val="23"/>
          <w:szCs w:val="23"/>
        </w:rPr>
      </w:pPr>
      <w:r>
        <w:rPr>
          <w:rStyle w:val="c0"/>
          <w:rFonts w:ascii="Arial" w:hAnsi="Arial" w:cs="Arial"/>
          <w:i/>
          <w:iCs/>
          <w:color w:val="666666"/>
          <w:sz w:val="28"/>
          <w:szCs w:val="28"/>
        </w:rPr>
        <w:t>Важны обряды и слова</w:t>
      </w:r>
      <w:r w:rsidR="00B754CD">
        <w:rPr>
          <w:rStyle w:val="c0"/>
          <w:rFonts w:ascii="Arial" w:hAnsi="Arial" w:cs="Arial"/>
          <w:i/>
          <w:iCs/>
          <w:color w:val="666666"/>
          <w:sz w:val="28"/>
          <w:szCs w:val="28"/>
        </w:rPr>
        <w:t xml:space="preserve"> из прошлого </w:t>
      </w:r>
      <w:proofErr w:type="gramStart"/>
      <w:r w:rsidR="00B754CD">
        <w:rPr>
          <w:rStyle w:val="c0"/>
          <w:rFonts w:ascii="Arial" w:hAnsi="Arial" w:cs="Arial"/>
          <w:i/>
          <w:iCs/>
          <w:color w:val="666666"/>
          <w:sz w:val="28"/>
          <w:szCs w:val="28"/>
        </w:rPr>
        <w:t>из</w:t>
      </w:r>
      <w:proofErr w:type="gramEnd"/>
      <w:r w:rsidR="00B754CD">
        <w:rPr>
          <w:rStyle w:val="c0"/>
          <w:rFonts w:ascii="Arial" w:hAnsi="Arial" w:cs="Arial"/>
          <w:i/>
          <w:iCs/>
          <w:color w:val="666666"/>
          <w:sz w:val="28"/>
          <w:szCs w:val="28"/>
        </w:rPr>
        <w:t xml:space="preserve"> нашего.</w:t>
      </w:r>
    </w:p>
    <w:p w:rsidR="00801BA7" w:rsidRDefault="00801BA7" w:rsidP="00B754CD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666666"/>
          <w:sz w:val="23"/>
          <w:szCs w:val="23"/>
        </w:rPr>
      </w:pPr>
      <w:r>
        <w:rPr>
          <w:rStyle w:val="c0"/>
          <w:rFonts w:ascii="Arial" w:hAnsi="Arial" w:cs="Arial"/>
          <w:i/>
          <w:iCs/>
          <w:color w:val="666666"/>
          <w:sz w:val="28"/>
          <w:szCs w:val="28"/>
        </w:rPr>
        <w:t>И потому принять изволь,</w:t>
      </w:r>
    </w:p>
    <w:p w:rsidR="00801BA7" w:rsidRDefault="00801BA7" w:rsidP="00B754CD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666666"/>
          <w:sz w:val="23"/>
          <w:szCs w:val="23"/>
        </w:rPr>
      </w:pPr>
      <w:r>
        <w:rPr>
          <w:rStyle w:val="c0"/>
          <w:rFonts w:ascii="Arial" w:hAnsi="Arial" w:cs="Arial"/>
          <w:i/>
          <w:iCs/>
          <w:color w:val="666666"/>
          <w:sz w:val="28"/>
          <w:szCs w:val="28"/>
        </w:rPr>
        <w:t>Тот, кто пришёл на посиделки,</w:t>
      </w:r>
    </w:p>
    <w:p w:rsidR="00801BA7" w:rsidRDefault="00801BA7" w:rsidP="00B754CD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666666"/>
          <w:sz w:val="23"/>
          <w:szCs w:val="23"/>
        </w:rPr>
      </w:pPr>
      <w:r>
        <w:rPr>
          <w:rStyle w:val="c0"/>
          <w:rFonts w:ascii="Arial" w:hAnsi="Arial" w:cs="Arial"/>
          <w:i/>
          <w:iCs/>
          <w:color w:val="666666"/>
          <w:sz w:val="28"/>
          <w:szCs w:val="28"/>
        </w:rPr>
        <w:t>На этой праздничной тарелке</w:t>
      </w:r>
    </w:p>
    <w:p w:rsidR="00801BA7" w:rsidRDefault="00801BA7" w:rsidP="00B754CD">
      <w:pPr>
        <w:pStyle w:val="c4"/>
        <w:shd w:val="clear" w:color="auto" w:fill="FFFFFF"/>
        <w:spacing w:before="0" w:beforeAutospacing="0" w:after="0" w:afterAutospacing="0"/>
        <w:rPr>
          <w:rStyle w:val="c0"/>
          <w:rFonts w:ascii="Arial" w:hAnsi="Arial" w:cs="Arial"/>
          <w:i/>
          <w:iCs/>
          <w:color w:val="666666"/>
          <w:sz w:val="28"/>
          <w:szCs w:val="28"/>
        </w:rPr>
      </w:pPr>
      <w:r>
        <w:rPr>
          <w:rStyle w:val="c0"/>
          <w:rFonts w:ascii="Arial" w:hAnsi="Arial" w:cs="Arial"/>
          <w:i/>
          <w:iCs/>
          <w:color w:val="666666"/>
          <w:sz w:val="28"/>
          <w:szCs w:val="28"/>
        </w:rPr>
        <w:t>Из наших рук и хлеб и соль!</w:t>
      </w:r>
      <w:r w:rsidR="00FB54D3">
        <w:rPr>
          <w:rStyle w:val="c0"/>
          <w:rFonts w:ascii="Arial" w:hAnsi="Arial" w:cs="Arial"/>
          <w:i/>
          <w:iCs/>
          <w:color w:val="666666"/>
          <w:sz w:val="28"/>
          <w:szCs w:val="28"/>
        </w:rPr>
        <w:t xml:space="preserve">                                                             Слайд №</w:t>
      </w:r>
      <w:r w:rsidR="00BD39D9">
        <w:rPr>
          <w:rStyle w:val="c0"/>
          <w:rFonts w:ascii="Arial" w:hAnsi="Arial" w:cs="Arial"/>
          <w:i/>
          <w:iCs/>
          <w:color w:val="666666"/>
          <w:sz w:val="28"/>
          <w:szCs w:val="28"/>
        </w:rPr>
        <w:t>5</w:t>
      </w:r>
    </w:p>
    <w:p w:rsidR="00B754CD" w:rsidRDefault="00B754CD" w:rsidP="00B754CD">
      <w:pPr>
        <w:pStyle w:val="c4"/>
        <w:shd w:val="clear" w:color="auto" w:fill="FFFFFF"/>
        <w:spacing w:before="0" w:beforeAutospacing="0" w:after="0" w:afterAutospacing="0"/>
        <w:rPr>
          <w:rStyle w:val="c0"/>
          <w:rFonts w:ascii="Arial" w:hAnsi="Arial" w:cs="Arial"/>
          <w:i/>
          <w:iCs/>
          <w:color w:val="666666"/>
          <w:sz w:val="28"/>
          <w:szCs w:val="28"/>
        </w:rPr>
      </w:pPr>
    </w:p>
    <w:p w:rsidR="007F7C0D" w:rsidRDefault="007F7C0D" w:rsidP="00B754CD">
      <w:pPr>
        <w:pStyle w:val="c4"/>
        <w:shd w:val="clear" w:color="auto" w:fill="FFFFFF"/>
        <w:spacing w:before="0" w:beforeAutospacing="0" w:after="0" w:afterAutospacing="0"/>
        <w:ind w:firstLine="1080"/>
        <w:rPr>
          <w:rStyle w:val="c0"/>
          <w:rFonts w:ascii="Arial" w:hAnsi="Arial" w:cs="Arial"/>
          <w:i/>
          <w:iCs/>
          <w:color w:val="666666"/>
          <w:sz w:val="28"/>
          <w:szCs w:val="28"/>
        </w:rPr>
      </w:pPr>
    </w:p>
    <w:p w:rsidR="007F7C0D" w:rsidRDefault="009A6C20" w:rsidP="00B754CD">
      <w:pPr>
        <w:pStyle w:val="c4"/>
        <w:shd w:val="clear" w:color="auto" w:fill="FFFFFF"/>
        <w:spacing w:before="0" w:beforeAutospacing="0" w:after="0" w:afterAutospacing="0"/>
        <w:rPr>
          <w:rStyle w:val="c0"/>
          <w:rFonts w:ascii="Arial" w:hAnsi="Arial" w:cs="Arial"/>
          <w:i/>
          <w:iCs/>
          <w:color w:val="666666"/>
        </w:rPr>
      </w:pPr>
      <w:r>
        <w:rPr>
          <w:rStyle w:val="c0"/>
          <w:rFonts w:ascii="Arial" w:hAnsi="Arial" w:cs="Arial"/>
          <w:i/>
          <w:iCs/>
          <w:color w:val="666666"/>
        </w:rPr>
        <w:t xml:space="preserve">12. </w:t>
      </w:r>
      <w:r w:rsidR="007F7C0D">
        <w:rPr>
          <w:rStyle w:val="c0"/>
          <w:rFonts w:ascii="Arial" w:hAnsi="Arial" w:cs="Arial"/>
          <w:i/>
          <w:iCs/>
          <w:color w:val="666666"/>
        </w:rPr>
        <w:t>Дорогих гостей встречаем</w:t>
      </w:r>
      <w:r w:rsidR="00BD39D9">
        <w:rPr>
          <w:rStyle w:val="c0"/>
          <w:rFonts w:ascii="Arial" w:hAnsi="Arial" w:cs="Arial"/>
          <w:i/>
          <w:iCs/>
          <w:color w:val="666666"/>
        </w:rPr>
        <w:t xml:space="preserve">    (родительница-казачка</w:t>
      </w:r>
      <w:proofErr w:type="gramStart"/>
      <w:r w:rsidR="00BD39D9">
        <w:rPr>
          <w:rStyle w:val="c0"/>
          <w:rFonts w:ascii="Arial" w:hAnsi="Arial" w:cs="Arial"/>
          <w:i/>
          <w:iCs/>
          <w:color w:val="666666"/>
        </w:rPr>
        <w:t>)</w:t>
      </w:r>
      <w:r w:rsidR="00784129">
        <w:rPr>
          <w:rStyle w:val="c0"/>
          <w:rFonts w:ascii="Arial" w:hAnsi="Arial" w:cs="Arial"/>
          <w:i/>
          <w:iCs/>
          <w:color w:val="666666"/>
        </w:rPr>
        <w:t>(</w:t>
      </w:r>
      <w:proofErr w:type="gramEnd"/>
      <w:r w:rsidR="00784129">
        <w:rPr>
          <w:rStyle w:val="c0"/>
          <w:rFonts w:ascii="Arial" w:hAnsi="Arial" w:cs="Arial"/>
          <w:i/>
          <w:iCs/>
          <w:color w:val="666666"/>
        </w:rPr>
        <w:t xml:space="preserve">под музыку «Как донские              </w:t>
      </w:r>
    </w:p>
    <w:p w:rsidR="007F7C0D" w:rsidRDefault="00FB609E" w:rsidP="00B754CD">
      <w:pPr>
        <w:pStyle w:val="c4"/>
        <w:shd w:val="clear" w:color="auto" w:fill="FFFFFF"/>
        <w:spacing w:before="0" w:beforeAutospacing="0" w:after="0" w:afterAutospacing="0"/>
        <w:rPr>
          <w:rStyle w:val="c0"/>
          <w:rFonts w:ascii="Arial" w:hAnsi="Arial" w:cs="Arial"/>
          <w:i/>
          <w:iCs/>
          <w:color w:val="666666"/>
        </w:rPr>
      </w:pPr>
      <w:r>
        <w:rPr>
          <w:rStyle w:val="c0"/>
          <w:rFonts w:ascii="Arial" w:hAnsi="Arial" w:cs="Arial"/>
          <w:i/>
          <w:iCs/>
          <w:color w:val="666666"/>
        </w:rPr>
        <w:t xml:space="preserve"> </w:t>
      </w:r>
      <w:r w:rsidR="007F7C0D">
        <w:rPr>
          <w:rStyle w:val="c0"/>
          <w:rFonts w:ascii="Arial" w:hAnsi="Arial" w:cs="Arial"/>
          <w:i/>
          <w:iCs/>
          <w:color w:val="666666"/>
        </w:rPr>
        <w:t>Круглым пышным кара</w:t>
      </w:r>
      <w:r w:rsidR="00E40D27">
        <w:rPr>
          <w:rStyle w:val="c0"/>
          <w:rFonts w:ascii="Arial" w:hAnsi="Arial" w:cs="Arial"/>
          <w:i/>
          <w:iCs/>
          <w:color w:val="666666"/>
        </w:rPr>
        <w:t>в</w:t>
      </w:r>
      <w:r w:rsidR="007F7C0D">
        <w:rPr>
          <w:rStyle w:val="c0"/>
          <w:rFonts w:ascii="Arial" w:hAnsi="Arial" w:cs="Arial"/>
          <w:i/>
          <w:iCs/>
          <w:color w:val="666666"/>
        </w:rPr>
        <w:t>аем.</w:t>
      </w:r>
      <w:r w:rsidR="00784129">
        <w:rPr>
          <w:rStyle w:val="c0"/>
          <w:rFonts w:ascii="Arial" w:hAnsi="Arial" w:cs="Arial"/>
          <w:i/>
          <w:iCs/>
          <w:color w:val="666666"/>
        </w:rPr>
        <w:t xml:space="preserve">         Казаки» Есть вино</w:t>
      </w:r>
      <w:proofErr w:type="gramStart"/>
      <w:r w:rsidR="00784129">
        <w:rPr>
          <w:rStyle w:val="c0"/>
          <w:rFonts w:ascii="Arial" w:hAnsi="Arial" w:cs="Arial"/>
          <w:i/>
          <w:iCs/>
          <w:color w:val="666666"/>
        </w:rPr>
        <w:t xml:space="preserve"> )</w:t>
      </w:r>
      <w:proofErr w:type="gramEnd"/>
    </w:p>
    <w:p w:rsidR="007F7C0D" w:rsidRDefault="00FB609E" w:rsidP="00B754CD">
      <w:pPr>
        <w:pStyle w:val="c4"/>
        <w:shd w:val="clear" w:color="auto" w:fill="FFFFFF"/>
        <w:spacing w:before="0" w:beforeAutospacing="0" w:after="0" w:afterAutospacing="0"/>
        <w:rPr>
          <w:rStyle w:val="c0"/>
          <w:rFonts w:ascii="Arial" w:hAnsi="Arial" w:cs="Arial"/>
          <w:i/>
          <w:iCs/>
          <w:color w:val="666666"/>
        </w:rPr>
      </w:pPr>
      <w:r>
        <w:rPr>
          <w:rStyle w:val="c0"/>
          <w:rFonts w:ascii="Arial" w:hAnsi="Arial" w:cs="Arial"/>
          <w:i/>
          <w:iCs/>
          <w:color w:val="666666"/>
        </w:rPr>
        <w:t xml:space="preserve"> </w:t>
      </w:r>
      <w:r w:rsidR="007F7C0D">
        <w:rPr>
          <w:rStyle w:val="c0"/>
          <w:rFonts w:ascii="Arial" w:hAnsi="Arial" w:cs="Arial"/>
          <w:i/>
          <w:iCs/>
          <w:color w:val="666666"/>
        </w:rPr>
        <w:t>Он на блюде расписном</w:t>
      </w:r>
    </w:p>
    <w:p w:rsidR="007F7C0D" w:rsidRDefault="00FB609E" w:rsidP="00B754CD">
      <w:pPr>
        <w:pStyle w:val="c4"/>
        <w:shd w:val="clear" w:color="auto" w:fill="FFFFFF"/>
        <w:spacing w:before="0" w:beforeAutospacing="0" w:after="0" w:afterAutospacing="0"/>
        <w:rPr>
          <w:rStyle w:val="c0"/>
          <w:rFonts w:ascii="Arial" w:hAnsi="Arial" w:cs="Arial"/>
          <w:i/>
          <w:iCs/>
          <w:color w:val="666666"/>
        </w:rPr>
      </w:pPr>
      <w:r>
        <w:rPr>
          <w:rStyle w:val="c0"/>
          <w:rFonts w:ascii="Arial" w:hAnsi="Arial" w:cs="Arial"/>
          <w:i/>
          <w:iCs/>
          <w:color w:val="666666"/>
        </w:rPr>
        <w:t xml:space="preserve"> </w:t>
      </w:r>
      <w:r w:rsidR="007F7C0D">
        <w:rPr>
          <w:rStyle w:val="c0"/>
          <w:rFonts w:ascii="Arial" w:hAnsi="Arial" w:cs="Arial"/>
          <w:i/>
          <w:iCs/>
          <w:color w:val="666666"/>
        </w:rPr>
        <w:t>С белоснежным рушником.</w:t>
      </w:r>
    </w:p>
    <w:p w:rsidR="007F7C0D" w:rsidRDefault="00FB609E" w:rsidP="00B754CD">
      <w:pPr>
        <w:pStyle w:val="c4"/>
        <w:shd w:val="clear" w:color="auto" w:fill="FFFFFF"/>
        <w:spacing w:before="0" w:beforeAutospacing="0" w:after="0" w:afterAutospacing="0"/>
        <w:rPr>
          <w:rStyle w:val="c0"/>
          <w:rFonts w:ascii="Arial" w:hAnsi="Arial" w:cs="Arial"/>
          <w:i/>
          <w:iCs/>
          <w:color w:val="666666"/>
        </w:rPr>
      </w:pPr>
      <w:r>
        <w:rPr>
          <w:rStyle w:val="c0"/>
          <w:rFonts w:ascii="Arial" w:hAnsi="Arial" w:cs="Arial"/>
          <w:i/>
          <w:iCs/>
          <w:color w:val="666666"/>
        </w:rPr>
        <w:t xml:space="preserve"> </w:t>
      </w:r>
      <w:r w:rsidR="007F7C0D">
        <w:rPr>
          <w:rStyle w:val="c0"/>
          <w:rFonts w:ascii="Arial" w:hAnsi="Arial" w:cs="Arial"/>
          <w:i/>
          <w:iCs/>
          <w:color w:val="666666"/>
        </w:rPr>
        <w:t>Каравай мы вам подносим,</w:t>
      </w:r>
    </w:p>
    <w:p w:rsidR="007F7C0D" w:rsidRDefault="007F7C0D" w:rsidP="005436E0">
      <w:pPr>
        <w:pStyle w:val="c4"/>
        <w:shd w:val="clear" w:color="auto" w:fill="FFFFFF"/>
        <w:spacing w:before="0" w:beforeAutospacing="0" w:after="0" w:afterAutospacing="0"/>
        <w:rPr>
          <w:rStyle w:val="c0"/>
          <w:rFonts w:ascii="Arial" w:hAnsi="Arial" w:cs="Arial"/>
          <w:i/>
          <w:iCs/>
          <w:color w:val="666666"/>
        </w:rPr>
      </w:pPr>
      <w:proofErr w:type="spellStart"/>
      <w:r>
        <w:rPr>
          <w:rStyle w:val="c0"/>
          <w:rFonts w:ascii="Arial" w:hAnsi="Arial" w:cs="Arial"/>
          <w:i/>
          <w:iCs/>
          <w:color w:val="666666"/>
        </w:rPr>
        <w:t>Поклонясь</w:t>
      </w:r>
      <w:proofErr w:type="spellEnd"/>
      <w:proofErr w:type="gramStart"/>
      <w:r w:rsidR="005436E0" w:rsidRPr="005436E0">
        <w:rPr>
          <w:rStyle w:val="c0"/>
          <w:rFonts w:ascii="Arial" w:hAnsi="Arial" w:cs="Arial"/>
          <w:i/>
          <w:iCs/>
          <w:color w:val="666666"/>
        </w:rPr>
        <w:t xml:space="preserve"> </w:t>
      </w:r>
      <w:r w:rsidR="005436E0">
        <w:rPr>
          <w:rStyle w:val="c0"/>
          <w:rFonts w:ascii="Arial" w:hAnsi="Arial" w:cs="Arial"/>
          <w:i/>
          <w:iCs/>
          <w:color w:val="666666"/>
        </w:rPr>
        <w:t>,</w:t>
      </w:r>
      <w:proofErr w:type="gramEnd"/>
      <w:r>
        <w:rPr>
          <w:rStyle w:val="c0"/>
          <w:rFonts w:ascii="Arial" w:hAnsi="Arial" w:cs="Arial"/>
          <w:i/>
          <w:iCs/>
          <w:color w:val="666666"/>
        </w:rPr>
        <w:t xml:space="preserve"> отведать просим.</w:t>
      </w:r>
      <w:r w:rsidR="00FB609E">
        <w:rPr>
          <w:rStyle w:val="c0"/>
          <w:rFonts w:ascii="Arial" w:hAnsi="Arial" w:cs="Arial"/>
          <w:i/>
          <w:iCs/>
          <w:color w:val="666666"/>
        </w:rPr>
        <w:t xml:space="preserve">               </w:t>
      </w:r>
    </w:p>
    <w:p w:rsidR="005436E0" w:rsidRDefault="005436E0" w:rsidP="005436E0">
      <w:pPr>
        <w:pStyle w:val="c4"/>
        <w:shd w:val="clear" w:color="auto" w:fill="FFFFFF"/>
        <w:spacing w:before="0" w:beforeAutospacing="0" w:after="0" w:afterAutospacing="0"/>
        <w:rPr>
          <w:rStyle w:val="c0"/>
          <w:rFonts w:ascii="Arial" w:hAnsi="Arial" w:cs="Arial"/>
          <w:i/>
          <w:iCs/>
          <w:color w:val="666666"/>
        </w:rPr>
      </w:pPr>
      <w:r>
        <w:rPr>
          <w:rStyle w:val="c0"/>
          <w:rFonts w:ascii="Arial" w:hAnsi="Arial" w:cs="Arial"/>
          <w:i/>
          <w:iCs/>
          <w:color w:val="666666"/>
        </w:rPr>
        <w:t xml:space="preserve">                                                                     </w:t>
      </w:r>
      <w:r w:rsidR="00784129">
        <w:rPr>
          <w:rStyle w:val="c0"/>
          <w:rFonts w:ascii="Arial" w:hAnsi="Arial" w:cs="Arial"/>
          <w:i/>
          <w:iCs/>
          <w:color w:val="666666"/>
        </w:rPr>
        <w:t xml:space="preserve">( </w:t>
      </w:r>
      <w:r>
        <w:rPr>
          <w:rStyle w:val="c0"/>
          <w:rFonts w:ascii="Arial" w:hAnsi="Arial" w:cs="Arial"/>
          <w:i/>
          <w:iCs/>
          <w:color w:val="666666"/>
        </w:rPr>
        <w:t>вручается каравай</w:t>
      </w:r>
      <w:proofErr w:type="gramStart"/>
      <w:r>
        <w:rPr>
          <w:rStyle w:val="c0"/>
          <w:rFonts w:ascii="Arial" w:hAnsi="Arial" w:cs="Arial"/>
          <w:i/>
          <w:iCs/>
          <w:color w:val="666666"/>
        </w:rPr>
        <w:t xml:space="preserve"> )</w:t>
      </w:r>
      <w:proofErr w:type="gramEnd"/>
    </w:p>
    <w:p w:rsidR="005436E0" w:rsidRDefault="005436E0" w:rsidP="005436E0">
      <w:pPr>
        <w:pStyle w:val="c4"/>
        <w:shd w:val="clear" w:color="auto" w:fill="FFFFFF"/>
        <w:spacing w:before="0" w:beforeAutospacing="0" w:after="0" w:afterAutospacing="0"/>
        <w:rPr>
          <w:rStyle w:val="c0"/>
          <w:rFonts w:ascii="Arial" w:hAnsi="Arial" w:cs="Arial"/>
          <w:i/>
          <w:iCs/>
          <w:color w:val="666666"/>
        </w:rPr>
      </w:pPr>
    </w:p>
    <w:p w:rsidR="005436E0" w:rsidRDefault="005436E0" w:rsidP="005436E0">
      <w:pPr>
        <w:pStyle w:val="c4"/>
        <w:shd w:val="clear" w:color="auto" w:fill="FFFFFF"/>
        <w:spacing w:before="0" w:beforeAutospacing="0" w:after="0" w:afterAutospacing="0"/>
        <w:rPr>
          <w:b/>
          <w:bCs/>
          <w:i/>
          <w:iCs/>
        </w:rPr>
      </w:pPr>
    </w:p>
    <w:p w:rsidR="00B754CD" w:rsidRPr="00B754CD" w:rsidRDefault="00A351E9" w:rsidP="00B754CD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13. </w:t>
      </w:r>
      <w:r w:rsidR="00B754CD" w:rsidRPr="00B754CD">
        <w:rPr>
          <w:rFonts w:ascii="Times New Roman" w:eastAsia="Times New Roman" w:hAnsi="Times New Roman" w:cs="Times New Roman"/>
          <w:bCs/>
          <w:iCs/>
          <w:sz w:val="24"/>
          <w:szCs w:val="24"/>
        </w:rPr>
        <w:t>Хлебосольством и радушьем</w:t>
      </w:r>
      <w:r w:rsidR="00BD39D9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          (родительница-казачка)</w:t>
      </w:r>
    </w:p>
    <w:p w:rsidR="00B754CD" w:rsidRPr="00B754CD" w:rsidRDefault="00B754CD" w:rsidP="00B754CD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B754CD">
        <w:rPr>
          <w:rFonts w:ascii="Times New Roman" w:eastAsia="Times New Roman" w:hAnsi="Times New Roman" w:cs="Times New Roman"/>
          <w:bCs/>
          <w:iCs/>
          <w:sz w:val="24"/>
          <w:szCs w:val="24"/>
        </w:rPr>
        <w:t>Знаменит казачий край.</w:t>
      </w:r>
    </w:p>
    <w:p w:rsidR="00B754CD" w:rsidRPr="00B754CD" w:rsidRDefault="00B754CD" w:rsidP="00B754CD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B754CD">
        <w:rPr>
          <w:rFonts w:ascii="Times New Roman" w:eastAsia="Times New Roman" w:hAnsi="Times New Roman" w:cs="Times New Roman"/>
          <w:bCs/>
          <w:iCs/>
          <w:sz w:val="24"/>
          <w:szCs w:val="24"/>
        </w:rPr>
        <w:t>Здесь для вас и песни русские</w:t>
      </w:r>
    </w:p>
    <w:p w:rsidR="00B754CD" w:rsidRPr="00B754CD" w:rsidRDefault="00B754CD" w:rsidP="00B754CD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B754CD">
        <w:rPr>
          <w:rFonts w:ascii="Times New Roman" w:eastAsia="Times New Roman" w:hAnsi="Times New Roman" w:cs="Times New Roman"/>
          <w:bCs/>
          <w:iCs/>
          <w:sz w:val="24"/>
          <w:szCs w:val="24"/>
        </w:rPr>
        <w:t>И медовый каравай.</w:t>
      </w:r>
    </w:p>
    <w:p w:rsidR="00B754CD" w:rsidRDefault="00B754CD" w:rsidP="00B754CD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</w:pPr>
    </w:p>
    <w:p w:rsidR="001A1777" w:rsidRPr="00B754CD" w:rsidRDefault="001A1777" w:rsidP="001A1777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116727" w:rsidRPr="003B0F3B" w:rsidRDefault="00116727" w:rsidP="006102E0">
      <w:pPr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</w:pPr>
    </w:p>
    <w:p w:rsidR="007658F0" w:rsidRPr="007658F0" w:rsidRDefault="007658F0" w:rsidP="00701EB2">
      <w:pPr>
        <w:shd w:val="clear" w:color="auto" w:fill="FFFFFF"/>
        <w:spacing w:after="135" w:line="240" w:lineRule="auto"/>
        <w:rPr>
          <w:rFonts w:ascii="Arial" w:hAnsi="Arial" w:cs="Arial"/>
          <w:sz w:val="32"/>
          <w:szCs w:val="32"/>
        </w:rPr>
      </w:pPr>
      <w:r w:rsidRPr="007658F0">
        <w:rPr>
          <w:rFonts w:ascii="Arial" w:hAnsi="Arial" w:cs="Arial"/>
          <w:b/>
          <w:bCs/>
          <w:sz w:val="32"/>
          <w:szCs w:val="32"/>
        </w:rPr>
        <w:t>Ведущая</w:t>
      </w:r>
      <w:proofErr w:type="gramStart"/>
      <w:r w:rsidRPr="007658F0">
        <w:rPr>
          <w:rFonts w:ascii="Arial" w:hAnsi="Arial" w:cs="Arial"/>
          <w:b/>
          <w:bCs/>
          <w:sz w:val="32"/>
          <w:szCs w:val="32"/>
        </w:rPr>
        <w:t xml:space="preserve"> :</w:t>
      </w:r>
      <w:proofErr w:type="gramEnd"/>
    </w:p>
    <w:p w:rsidR="005B6CBA" w:rsidRPr="007658F0" w:rsidRDefault="00116727" w:rsidP="00701EB2">
      <w:pPr>
        <w:shd w:val="clear" w:color="auto" w:fill="FFFFFF"/>
        <w:spacing w:after="135" w:line="240" w:lineRule="auto"/>
        <w:rPr>
          <w:rFonts w:ascii="Arial" w:hAnsi="Arial" w:cs="Arial"/>
          <w:sz w:val="36"/>
          <w:szCs w:val="36"/>
        </w:rPr>
      </w:pPr>
      <w:r w:rsidRPr="007658F0">
        <w:rPr>
          <w:rFonts w:ascii="Arial" w:hAnsi="Arial" w:cs="Arial"/>
          <w:sz w:val="36"/>
          <w:szCs w:val="36"/>
          <w:shd w:val="clear" w:color="auto" w:fill="FFFFFF"/>
        </w:rPr>
        <w:t>Поглядите-ка на наших казачат</w:t>
      </w:r>
      <w:r w:rsidR="007658F0">
        <w:rPr>
          <w:rFonts w:ascii="Arial" w:hAnsi="Arial" w:cs="Arial"/>
          <w:sz w:val="36"/>
          <w:szCs w:val="36"/>
          <w:shd w:val="clear" w:color="auto" w:fill="FFFFFF"/>
        </w:rPr>
        <w:t xml:space="preserve"> -</w:t>
      </w:r>
      <w:r w:rsidRPr="007658F0">
        <w:rPr>
          <w:rFonts w:ascii="Arial" w:hAnsi="Arial" w:cs="Arial"/>
          <w:sz w:val="36"/>
          <w:szCs w:val="36"/>
          <w:shd w:val="clear" w:color="auto" w:fill="FFFFFF"/>
        </w:rPr>
        <w:t xml:space="preserve"> приоделись они, </w:t>
      </w:r>
      <w:r w:rsidR="007658F0" w:rsidRPr="007658F0">
        <w:rPr>
          <w:rFonts w:ascii="Arial" w:hAnsi="Arial" w:cs="Arial"/>
          <w:sz w:val="36"/>
          <w:szCs w:val="36"/>
          <w:shd w:val="clear" w:color="auto" w:fill="FFFFFF"/>
        </w:rPr>
        <w:t xml:space="preserve">                                </w:t>
      </w:r>
      <w:proofErr w:type="spellStart"/>
      <w:r w:rsidRPr="007658F0">
        <w:rPr>
          <w:rFonts w:ascii="Arial" w:hAnsi="Arial" w:cs="Arial"/>
          <w:sz w:val="36"/>
          <w:szCs w:val="36"/>
          <w:shd w:val="clear" w:color="auto" w:fill="FFFFFF"/>
        </w:rPr>
        <w:t>приосанились</w:t>
      </w:r>
      <w:proofErr w:type="gramStart"/>
      <w:r w:rsidRPr="007658F0">
        <w:rPr>
          <w:rFonts w:ascii="Arial" w:hAnsi="Arial" w:cs="Arial"/>
          <w:sz w:val="36"/>
          <w:szCs w:val="36"/>
          <w:shd w:val="clear" w:color="auto" w:fill="FFFFFF"/>
        </w:rPr>
        <w:t>.П</w:t>
      </w:r>
      <w:proofErr w:type="gramEnd"/>
      <w:r w:rsidRPr="007658F0">
        <w:rPr>
          <w:rFonts w:ascii="Arial" w:hAnsi="Arial" w:cs="Arial"/>
          <w:sz w:val="36"/>
          <w:szCs w:val="36"/>
          <w:shd w:val="clear" w:color="auto" w:fill="FFFFFF"/>
        </w:rPr>
        <w:t>оглядите</w:t>
      </w:r>
      <w:proofErr w:type="spellEnd"/>
      <w:r w:rsidRPr="007658F0">
        <w:rPr>
          <w:rFonts w:ascii="Arial" w:hAnsi="Arial" w:cs="Arial"/>
          <w:sz w:val="36"/>
          <w:szCs w:val="36"/>
          <w:shd w:val="clear" w:color="auto" w:fill="FFFFFF"/>
        </w:rPr>
        <w:t xml:space="preserve">, какие они удалые, нарядные да молодые. </w:t>
      </w:r>
      <w:r w:rsidRPr="007658F0">
        <w:rPr>
          <w:rFonts w:ascii="Arial" w:hAnsi="Arial" w:cs="Arial"/>
          <w:sz w:val="36"/>
          <w:szCs w:val="36"/>
        </w:rPr>
        <w:br/>
      </w:r>
      <w:r w:rsidRPr="007658F0">
        <w:rPr>
          <w:rFonts w:ascii="Arial" w:hAnsi="Arial" w:cs="Arial"/>
          <w:sz w:val="36"/>
          <w:szCs w:val="36"/>
          <w:shd w:val="clear" w:color="auto" w:fill="FFFFFF"/>
        </w:rPr>
        <w:t>А давайте-ка, сядем, казачата</w:t>
      </w:r>
      <w:r w:rsidR="00390A47" w:rsidRPr="007658F0">
        <w:rPr>
          <w:rFonts w:ascii="Arial" w:hAnsi="Arial" w:cs="Arial"/>
          <w:sz w:val="36"/>
          <w:szCs w:val="36"/>
          <w:shd w:val="clear" w:color="auto" w:fill="FFFFFF"/>
        </w:rPr>
        <w:t>,</w:t>
      </w:r>
      <w:r w:rsidRPr="007658F0">
        <w:rPr>
          <w:rFonts w:ascii="Arial" w:hAnsi="Arial" w:cs="Arial"/>
          <w:sz w:val="36"/>
          <w:szCs w:val="36"/>
          <w:shd w:val="clear" w:color="auto" w:fill="FFFFFF"/>
        </w:rPr>
        <w:t xml:space="preserve"> в тесный кружок.</w:t>
      </w:r>
      <w:r w:rsidRPr="007658F0">
        <w:rPr>
          <w:rFonts w:ascii="Arial" w:hAnsi="Arial" w:cs="Arial"/>
          <w:sz w:val="36"/>
          <w:szCs w:val="36"/>
        </w:rPr>
        <w:t> </w:t>
      </w:r>
      <w:r w:rsidRPr="007658F0">
        <w:rPr>
          <w:rFonts w:ascii="Arial" w:hAnsi="Arial" w:cs="Arial"/>
          <w:sz w:val="36"/>
          <w:szCs w:val="36"/>
        </w:rPr>
        <w:br/>
      </w:r>
      <w:r w:rsidRPr="007658F0">
        <w:rPr>
          <w:rFonts w:ascii="Arial" w:hAnsi="Arial" w:cs="Arial"/>
          <w:sz w:val="36"/>
          <w:szCs w:val="36"/>
          <w:shd w:val="clear" w:color="auto" w:fill="FFFFFF"/>
        </w:rPr>
        <w:t>Посидим, побеседуем, да былое вспомним.</w:t>
      </w:r>
      <w:r w:rsidRPr="007658F0">
        <w:rPr>
          <w:rFonts w:ascii="Arial" w:hAnsi="Arial" w:cs="Arial"/>
          <w:sz w:val="36"/>
          <w:szCs w:val="36"/>
        </w:rPr>
        <w:t> </w:t>
      </w:r>
      <w:r w:rsidR="009A3A10" w:rsidRPr="007658F0">
        <w:rPr>
          <w:rFonts w:ascii="Verdana" w:eastAsia="Times New Roman" w:hAnsi="Verdana" w:cs="Times New Roman"/>
          <w:sz w:val="36"/>
          <w:szCs w:val="36"/>
          <w:shd w:val="clear" w:color="auto" w:fill="FFFFFF"/>
        </w:rPr>
        <w:t>Да и  собрались мы, чтобы песни казачьи послушать, игры и обычаи казачьи вспомнить, чтоб не сгинули они в веках</w:t>
      </w:r>
      <w:proofErr w:type="gramStart"/>
      <w:r w:rsidR="009A3A10" w:rsidRPr="007658F0">
        <w:rPr>
          <w:rFonts w:ascii="Verdana" w:eastAsia="Times New Roman" w:hAnsi="Verdana" w:cs="Times New Roman"/>
          <w:sz w:val="36"/>
          <w:szCs w:val="36"/>
          <w:shd w:val="clear" w:color="auto" w:fill="FFFFFF"/>
        </w:rPr>
        <w:t>,</w:t>
      </w:r>
      <w:r w:rsidR="00390A47" w:rsidRPr="007658F0">
        <w:rPr>
          <w:rFonts w:ascii="Verdana" w:eastAsia="Times New Roman" w:hAnsi="Verdana" w:cs="Times New Roman"/>
          <w:sz w:val="36"/>
          <w:szCs w:val="36"/>
          <w:shd w:val="clear" w:color="auto" w:fill="FFFFFF"/>
        </w:rPr>
        <w:t xml:space="preserve">. </w:t>
      </w:r>
      <w:proofErr w:type="gramEnd"/>
      <w:r w:rsidRPr="007658F0">
        <w:rPr>
          <w:rFonts w:ascii="Arial" w:hAnsi="Arial" w:cs="Arial"/>
          <w:sz w:val="36"/>
          <w:szCs w:val="36"/>
          <w:shd w:val="clear" w:color="auto" w:fill="FFFFFF"/>
        </w:rPr>
        <w:t>Посидим рядком, да поговорим ладком о родной стороне, о жизни казачьей.</w:t>
      </w:r>
      <w:r w:rsidRPr="007658F0">
        <w:rPr>
          <w:rFonts w:ascii="Arial" w:hAnsi="Arial" w:cs="Arial"/>
          <w:sz w:val="36"/>
          <w:szCs w:val="36"/>
        </w:rPr>
        <w:t> </w:t>
      </w:r>
    </w:p>
    <w:p w:rsidR="00695769" w:rsidRDefault="00695769" w:rsidP="00701EB2">
      <w:pPr>
        <w:shd w:val="clear" w:color="auto" w:fill="FFFFFF"/>
        <w:spacing w:after="135" w:line="240" w:lineRule="auto"/>
        <w:rPr>
          <w:rFonts w:ascii="Arial" w:hAnsi="Arial" w:cs="Arial"/>
          <w:color w:val="FF0000"/>
          <w:sz w:val="23"/>
        </w:rPr>
      </w:pPr>
    </w:p>
    <w:p w:rsidR="007658F0" w:rsidRDefault="00EB39A5" w:rsidP="00695769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i/>
          <w:iCs/>
          <w:color w:val="000000"/>
          <w:sz w:val="27"/>
          <w:szCs w:val="27"/>
        </w:rPr>
      </w:pPr>
      <w:r w:rsidRPr="00EB39A5">
        <w:rPr>
          <w:rFonts w:ascii="Tahoma" w:hAnsi="Tahoma" w:cs="Tahoma"/>
          <w:i/>
          <w:iCs/>
          <w:color w:val="000000"/>
          <w:sz w:val="27"/>
          <w:szCs w:val="27"/>
        </w:rPr>
        <w:lastRenderedPageBreak/>
        <w:t xml:space="preserve"> </w:t>
      </w:r>
    </w:p>
    <w:p w:rsidR="002163D1" w:rsidRPr="00A351E9" w:rsidRDefault="00A351E9" w:rsidP="00695769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i/>
          <w:iCs/>
        </w:rPr>
      </w:pPr>
      <w:r>
        <w:rPr>
          <w:rFonts w:ascii="Tahoma" w:hAnsi="Tahoma" w:cs="Tahoma"/>
          <w:i/>
          <w:iCs/>
          <w:color w:val="000000"/>
          <w:sz w:val="27"/>
          <w:szCs w:val="27"/>
        </w:rPr>
        <w:t>14.</w:t>
      </w:r>
      <w:r w:rsidR="00695769" w:rsidRPr="00A351E9">
        <w:rPr>
          <w:rFonts w:ascii="Helvetica" w:hAnsi="Helvetica" w:cs="Helvetica"/>
          <w:sz w:val="21"/>
          <w:szCs w:val="21"/>
        </w:rPr>
        <w:t>Казако</w:t>
      </w:r>
      <w:r w:rsidR="00375E1A" w:rsidRPr="00A351E9">
        <w:rPr>
          <w:rFonts w:ascii="Helvetica" w:hAnsi="Helvetica" w:cs="Helvetica"/>
          <w:sz w:val="21"/>
          <w:szCs w:val="21"/>
        </w:rPr>
        <w:t>м</w:t>
      </w:r>
      <w:r w:rsidR="00695769" w:rsidRPr="00A351E9">
        <w:rPr>
          <w:rFonts w:ascii="Helvetica" w:hAnsi="Helvetica" w:cs="Helvetica"/>
          <w:sz w:val="21"/>
          <w:szCs w:val="21"/>
        </w:rPr>
        <w:t>…родиться</w:t>
      </w:r>
      <w:r w:rsidR="00695769" w:rsidRPr="00A351E9">
        <w:rPr>
          <w:rFonts w:ascii="Helvetica" w:hAnsi="Helvetica" w:cs="Helvetica"/>
          <w:sz w:val="21"/>
          <w:szCs w:val="21"/>
        </w:rPr>
        <w:br/>
        <w:t>Не…каждому…</w:t>
      </w:r>
      <w:r w:rsidR="00701EB2" w:rsidRPr="00A351E9">
        <w:rPr>
          <w:rFonts w:ascii="Helvetica" w:hAnsi="Helvetica" w:cs="Helvetica"/>
          <w:sz w:val="21"/>
          <w:szCs w:val="21"/>
        </w:rPr>
        <w:t>дано,</w:t>
      </w:r>
      <w:r w:rsidR="00701EB2" w:rsidRPr="00A351E9">
        <w:rPr>
          <w:rFonts w:ascii="Helvetica" w:hAnsi="Helvetica" w:cs="Helvetica"/>
          <w:sz w:val="21"/>
        </w:rPr>
        <w:t> </w:t>
      </w:r>
      <w:r w:rsidR="00695769" w:rsidRPr="00A351E9">
        <w:rPr>
          <w:rFonts w:ascii="Helvetica" w:hAnsi="Helvetica" w:cs="Helvetica"/>
          <w:sz w:val="21"/>
          <w:szCs w:val="21"/>
        </w:rPr>
        <w:br/>
        <w:t>Безо…всяких…</w:t>
      </w:r>
      <w:r w:rsidR="009D2882" w:rsidRPr="00A351E9">
        <w:rPr>
          <w:rFonts w:ascii="Helvetica" w:hAnsi="Helvetica" w:cs="Helvetica"/>
          <w:sz w:val="21"/>
          <w:szCs w:val="21"/>
        </w:rPr>
        <w:t>традиций,</w:t>
      </w:r>
      <w:r w:rsidR="009D2882" w:rsidRPr="00A351E9">
        <w:rPr>
          <w:rFonts w:ascii="Helvetica" w:hAnsi="Helvetica" w:cs="Helvetica"/>
          <w:sz w:val="21"/>
          <w:szCs w:val="21"/>
        </w:rPr>
        <w:br/>
        <w:t>А…просто</w:t>
      </w:r>
      <w:proofErr w:type="gramStart"/>
      <w:r w:rsidR="009D2882" w:rsidRPr="00A351E9">
        <w:rPr>
          <w:rFonts w:ascii="Helvetica" w:hAnsi="Helvetica" w:cs="Helvetica"/>
          <w:sz w:val="21"/>
          <w:szCs w:val="21"/>
        </w:rPr>
        <w:t>…–</w:t>
      </w:r>
      <w:proofErr w:type="gramEnd"/>
      <w:r w:rsidR="009D2882" w:rsidRPr="00A351E9">
        <w:rPr>
          <w:rFonts w:ascii="Helvetica" w:hAnsi="Helvetica" w:cs="Helvetica"/>
          <w:sz w:val="21"/>
          <w:szCs w:val="21"/>
        </w:rPr>
        <w:t>суждено!</w:t>
      </w:r>
      <w:r w:rsidR="009D2882" w:rsidRPr="00A351E9">
        <w:rPr>
          <w:rFonts w:ascii="Helvetica" w:hAnsi="Helvetica" w:cs="Helvetica"/>
          <w:sz w:val="21"/>
          <w:szCs w:val="21"/>
        </w:rPr>
        <w:br/>
        <w:t>Раз…</w:t>
      </w:r>
      <w:r w:rsidR="002163D1" w:rsidRPr="00A351E9">
        <w:rPr>
          <w:rFonts w:ascii="Helvetica" w:hAnsi="Helvetica" w:cs="Helvetica"/>
          <w:sz w:val="21"/>
          <w:szCs w:val="21"/>
        </w:rPr>
        <w:t>так</w:t>
      </w:r>
      <w:proofErr w:type="gramStart"/>
      <w:r w:rsidR="002163D1" w:rsidRPr="00A351E9">
        <w:rPr>
          <w:rFonts w:ascii="Helvetica" w:hAnsi="Helvetica" w:cs="Helvetica"/>
          <w:sz w:val="21"/>
          <w:szCs w:val="21"/>
        </w:rPr>
        <w:t>…–</w:t>
      </w:r>
      <w:proofErr w:type="gramEnd"/>
      <w:r w:rsidR="00701EB2" w:rsidRPr="00A351E9">
        <w:rPr>
          <w:rFonts w:ascii="Helvetica" w:hAnsi="Helvetica" w:cs="Helvetica"/>
          <w:sz w:val="21"/>
          <w:szCs w:val="21"/>
        </w:rPr>
        <w:t>наденешь</w:t>
      </w:r>
      <w:r w:rsidR="002163D1" w:rsidRPr="00A351E9">
        <w:rPr>
          <w:rFonts w:ascii="Helvetica" w:hAnsi="Helvetica" w:cs="Helvetica"/>
          <w:sz w:val="21"/>
          <w:szCs w:val="21"/>
        </w:rPr>
        <w:t>…форму</w:t>
      </w:r>
      <w:r w:rsidR="002163D1" w:rsidRPr="00A351E9">
        <w:rPr>
          <w:rFonts w:ascii="Helvetica" w:hAnsi="Helvetica" w:cs="Helvetica"/>
          <w:sz w:val="21"/>
          <w:szCs w:val="21"/>
        </w:rPr>
        <w:br/>
        <w:t>И…встанешь…в…общий…строй,</w:t>
      </w:r>
      <w:r w:rsidR="002163D1" w:rsidRPr="00A351E9">
        <w:rPr>
          <w:rFonts w:ascii="Helvetica" w:hAnsi="Helvetica" w:cs="Helvetica"/>
          <w:sz w:val="21"/>
          <w:szCs w:val="21"/>
        </w:rPr>
        <w:br/>
        <w:t>Для…казака–…как…</w:t>
      </w:r>
      <w:r w:rsidR="00701EB2" w:rsidRPr="00A351E9">
        <w:rPr>
          <w:rFonts w:ascii="Helvetica" w:hAnsi="Helvetica" w:cs="Helvetica"/>
          <w:sz w:val="21"/>
          <w:szCs w:val="21"/>
        </w:rPr>
        <w:t>норма:</w:t>
      </w:r>
      <w:r w:rsidR="00701EB2" w:rsidRPr="00A351E9">
        <w:rPr>
          <w:rFonts w:ascii="Helvetica" w:hAnsi="Helvetica" w:cs="Helvetica"/>
          <w:sz w:val="21"/>
          <w:szCs w:val="21"/>
        </w:rPr>
        <w:br/>
        <w:t>Хранить людской покой!</w:t>
      </w:r>
    </w:p>
    <w:p w:rsidR="007658F0" w:rsidRDefault="00695769" w:rsidP="004252E6">
      <w:pPr>
        <w:pStyle w:val="a3"/>
        <w:rPr>
          <w:rFonts w:ascii="Arial" w:hAnsi="Arial" w:cs="Arial"/>
          <w:sz w:val="23"/>
          <w:szCs w:val="23"/>
          <w:shd w:val="clear" w:color="auto" w:fill="FFFFFF"/>
        </w:rPr>
      </w:pPr>
      <w:r w:rsidRPr="00A351E9"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  <w:r w:rsidR="00A351E9" w:rsidRPr="007658F0">
        <w:rPr>
          <w:rFonts w:ascii="Arial" w:hAnsi="Arial" w:cs="Arial"/>
          <w:b/>
          <w:shd w:val="clear" w:color="auto" w:fill="FFFFFF"/>
        </w:rPr>
        <w:t>Ведущ</w:t>
      </w:r>
      <w:r w:rsidR="007658F0" w:rsidRPr="007658F0">
        <w:rPr>
          <w:rFonts w:ascii="Arial" w:hAnsi="Arial" w:cs="Arial"/>
          <w:b/>
          <w:shd w:val="clear" w:color="auto" w:fill="FFFFFF"/>
        </w:rPr>
        <w:t>ая</w:t>
      </w:r>
      <w:proofErr w:type="gramStart"/>
      <w:r w:rsidR="00A351E9" w:rsidRPr="00A351E9">
        <w:rPr>
          <w:rFonts w:ascii="Arial" w:hAnsi="Arial" w:cs="Arial"/>
          <w:sz w:val="23"/>
          <w:szCs w:val="23"/>
          <w:shd w:val="clear" w:color="auto" w:fill="FFFFFF"/>
        </w:rPr>
        <w:t xml:space="preserve"> :</w:t>
      </w:r>
      <w:proofErr w:type="gramEnd"/>
      <w:r w:rsidR="00A351E9" w:rsidRPr="00A351E9"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  <w:r w:rsidR="00390A47" w:rsidRPr="007658F0">
        <w:rPr>
          <w:rFonts w:ascii="Arial" w:hAnsi="Arial" w:cs="Arial"/>
          <w:sz w:val="36"/>
          <w:szCs w:val="36"/>
          <w:shd w:val="clear" w:color="auto" w:fill="FFFFFF"/>
        </w:rPr>
        <w:t>Ч</w:t>
      </w:r>
      <w:r w:rsidR="00A351E9" w:rsidRPr="007658F0">
        <w:rPr>
          <w:rFonts w:ascii="Arial" w:hAnsi="Arial" w:cs="Arial"/>
          <w:sz w:val="36"/>
          <w:szCs w:val="36"/>
          <w:shd w:val="clear" w:color="auto" w:fill="FFFFFF"/>
        </w:rPr>
        <w:t xml:space="preserve">то мы знаем </w:t>
      </w:r>
      <w:r w:rsidRPr="007658F0">
        <w:rPr>
          <w:rFonts w:ascii="Arial" w:hAnsi="Arial" w:cs="Arial"/>
          <w:sz w:val="36"/>
          <w:szCs w:val="36"/>
          <w:shd w:val="clear" w:color="auto" w:fill="FFFFFF"/>
        </w:rPr>
        <w:t xml:space="preserve"> </w:t>
      </w:r>
      <w:r w:rsidR="00A351E9" w:rsidRPr="007658F0">
        <w:rPr>
          <w:rFonts w:ascii="Arial" w:hAnsi="Arial" w:cs="Arial"/>
          <w:sz w:val="36"/>
          <w:szCs w:val="36"/>
          <w:shd w:val="clear" w:color="auto" w:fill="FFFFFF"/>
        </w:rPr>
        <w:t xml:space="preserve">о </w:t>
      </w:r>
      <w:r w:rsidRPr="007658F0">
        <w:rPr>
          <w:rFonts w:ascii="Arial" w:hAnsi="Arial" w:cs="Arial"/>
          <w:sz w:val="36"/>
          <w:szCs w:val="36"/>
          <w:shd w:val="clear" w:color="auto" w:fill="FFFFFF"/>
        </w:rPr>
        <w:t xml:space="preserve"> казак</w:t>
      </w:r>
      <w:r w:rsidR="00A351E9" w:rsidRPr="007658F0">
        <w:rPr>
          <w:rFonts w:ascii="Arial" w:hAnsi="Arial" w:cs="Arial"/>
          <w:sz w:val="36"/>
          <w:szCs w:val="36"/>
          <w:shd w:val="clear" w:color="auto" w:fill="FFFFFF"/>
        </w:rPr>
        <w:t>ах</w:t>
      </w:r>
      <w:proofErr w:type="gramStart"/>
      <w:r w:rsidR="00A351E9" w:rsidRPr="007658F0">
        <w:rPr>
          <w:rFonts w:ascii="Arial" w:hAnsi="Arial" w:cs="Arial"/>
          <w:sz w:val="36"/>
          <w:szCs w:val="36"/>
          <w:shd w:val="clear" w:color="auto" w:fill="FFFFFF"/>
        </w:rPr>
        <w:t xml:space="preserve"> </w:t>
      </w:r>
      <w:r w:rsidRPr="007658F0">
        <w:rPr>
          <w:rFonts w:ascii="Arial" w:hAnsi="Arial" w:cs="Arial"/>
          <w:sz w:val="36"/>
          <w:szCs w:val="36"/>
          <w:shd w:val="clear" w:color="auto" w:fill="FFFFFF"/>
        </w:rPr>
        <w:t>?</w:t>
      </w:r>
      <w:proofErr w:type="gramEnd"/>
      <w:r w:rsidR="00FB54D3" w:rsidRPr="007658F0">
        <w:rPr>
          <w:rFonts w:ascii="Arial" w:hAnsi="Arial" w:cs="Arial"/>
          <w:sz w:val="36"/>
          <w:szCs w:val="36"/>
          <w:shd w:val="clear" w:color="auto" w:fill="FFFFFF"/>
        </w:rPr>
        <w:t xml:space="preserve">  </w:t>
      </w:r>
      <w:r w:rsidR="00FB54D3" w:rsidRPr="00C42AE1"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  <w:r w:rsidR="00FB54D3">
        <w:rPr>
          <w:rFonts w:ascii="Arial" w:hAnsi="Arial" w:cs="Arial"/>
          <w:sz w:val="23"/>
          <w:szCs w:val="23"/>
          <w:shd w:val="clear" w:color="auto" w:fill="FFFFFF"/>
        </w:rPr>
        <w:t xml:space="preserve">             </w:t>
      </w:r>
      <w:r w:rsidR="007658F0">
        <w:rPr>
          <w:rFonts w:ascii="Arial" w:hAnsi="Arial" w:cs="Arial"/>
          <w:sz w:val="23"/>
          <w:szCs w:val="23"/>
          <w:shd w:val="clear" w:color="auto" w:fill="FFFFFF"/>
        </w:rPr>
        <w:t xml:space="preserve">                             СЛАЙД</w:t>
      </w:r>
      <w:r w:rsidR="00FB54D3">
        <w:rPr>
          <w:rFonts w:ascii="Arial" w:hAnsi="Arial" w:cs="Arial"/>
          <w:sz w:val="23"/>
          <w:szCs w:val="23"/>
          <w:shd w:val="clear" w:color="auto" w:fill="FFFFFF"/>
        </w:rPr>
        <w:t xml:space="preserve">  </w:t>
      </w:r>
      <w:r w:rsidR="007658F0">
        <w:rPr>
          <w:rFonts w:ascii="Arial" w:hAnsi="Arial" w:cs="Arial"/>
          <w:sz w:val="23"/>
          <w:szCs w:val="23"/>
          <w:shd w:val="clear" w:color="auto" w:fill="FFFFFF"/>
        </w:rPr>
        <w:t>№6</w:t>
      </w:r>
      <w:r w:rsidR="00FB54D3">
        <w:rPr>
          <w:rFonts w:ascii="Arial" w:hAnsi="Arial" w:cs="Arial"/>
          <w:sz w:val="23"/>
          <w:szCs w:val="23"/>
          <w:shd w:val="clear" w:color="auto" w:fill="FFFFFF"/>
        </w:rPr>
        <w:t xml:space="preserve">   </w:t>
      </w:r>
      <w:r w:rsidR="007658F0">
        <w:rPr>
          <w:rFonts w:ascii="Arial" w:hAnsi="Arial" w:cs="Arial"/>
          <w:sz w:val="23"/>
          <w:szCs w:val="23"/>
          <w:shd w:val="clear" w:color="auto" w:fill="FFFFFF"/>
        </w:rPr>
        <w:t xml:space="preserve">                                                                   </w:t>
      </w:r>
    </w:p>
    <w:p w:rsidR="004252E6" w:rsidRDefault="00A351E9" w:rsidP="004252E6">
      <w:pPr>
        <w:pStyle w:val="a3"/>
      </w:pPr>
      <w:r>
        <w:t xml:space="preserve">15. </w:t>
      </w:r>
      <w:r w:rsidR="004252E6">
        <w:t>Испокон веков казачий род ведётс</w:t>
      </w:r>
      <w:r w:rsidR="00E47748">
        <w:t>я.</w:t>
      </w:r>
      <w:r w:rsidR="004252E6">
        <w:br/>
      </w:r>
      <w:r w:rsidR="00E47748">
        <w:t xml:space="preserve"> </w:t>
      </w:r>
      <w:r w:rsidR="004252E6">
        <w:t>С этим спорить, братцы, н</w:t>
      </w:r>
      <w:r w:rsidR="00E47748">
        <w:t xml:space="preserve">ам нельзя.                                                                                                        </w:t>
      </w:r>
      <w:r w:rsidR="00375E1A">
        <w:t>Слава</w:t>
      </w:r>
      <w:r w:rsidR="004252E6">
        <w:t xml:space="preserve"> по степи стрело</w:t>
      </w:r>
      <w:r w:rsidR="00E47748">
        <w:t xml:space="preserve">й несётся,                                                                                                           </w:t>
      </w:r>
      <w:r w:rsidR="004252E6">
        <w:t>Словно молния, по воздуху летя.</w:t>
      </w:r>
    </w:p>
    <w:p w:rsidR="004252E6" w:rsidRDefault="00A351E9" w:rsidP="004252E6">
      <w:pPr>
        <w:pStyle w:val="a3"/>
      </w:pPr>
      <w:r>
        <w:t xml:space="preserve">16. </w:t>
      </w:r>
      <w:r w:rsidR="004252E6">
        <w:t xml:space="preserve">Казаки работы </w:t>
      </w:r>
      <w:r w:rsidR="00E47748">
        <w:t>не боятся,</w:t>
      </w:r>
      <w:r w:rsidR="00E47748">
        <w:br/>
      </w:r>
      <w:r w:rsidR="004252E6">
        <w:t>Нау</w:t>
      </w:r>
      <w:r w:rsidR="00E47748">
        <w:t>чились храбро воевать.</w:t>
      </w:r>
      <w:r w:rsidR="00E47748">
        <w:br/>
      </w:r>
      <w:r w:rsidR="004252E6">
        <w:t xml:space="preserve">От души поют и </w:t>
      </w:r>
      <w:r w:rsidR="00E47748">
        <w:t>веселятся,</w:t>
      </w:r>
      <w:r w:rsidR="00E47748">
        <w:br/>
      </w:r>
      <w:r w:rsidR="004252E6">
        <w:t>Зажигательно умеют танцевать.</w:t>
      </w:r>
    </w:p>
    <w:p w:rsidR="004252E6" w:rsidRDefault="004252E6" w:rsidP="004252E6">
      <w:pPr>
        <w:pStyle w:val="a3"/>
      </w:pPr>
      <w:r>
        <w:t xml:space="preserve"> </w:t>
      </w:r>
      <w:r w:rsidR="00A351E9">
        <w:t xml:space="preserve">17. </w:t>
      </w:r>
      <w:r>
        <w:t>Верные Отечест</w:t>
      </w:r>
      <w:r w:rsidR="00E47748">
        <w:t>ву и Дону,</w:t>
      </w:r>
      <w:r w:rsidR="00E47748">
        <w:br/>
        <w:t xml:space="preserve"> </w:t>
      </w:r>
      <w:r>
        <w:t>Славные, досто</w:t>
      </w:r>
      <w:r w:rsidR="00E47748">
        <w:t>йные сыны.</w:t>
      </w:r>
      <w:r w:rsidR="00E47748">
        <w:br/>
        <w:t xml:space="preserve"> </w:t>
      </w:r>
      <w:r>
        <w:t>Не дождался враг от ни</w:t>
      </w:r>
      <w:r w:rsidR="00E47748">
        <w:t>х поклона,</w:t>
      </w:r>
      <w:r w:rsidR="00E47748">
        <w:br/>
        <w:t xml:space="preserve"> </w:t>
      </w:r>
      <w:r>
        <w:t>Не были никем покорены.</w:t>
      </w:r>
    </w:p>
    <w:p w:rsidR="00695769" w:rsidRPr="004252E6" w:rsidRDefault="00695769" w:rsidP="00695769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FF0000"/>
          <w:sz w:val="23"/>
          <w:szCs w:val="23"/>
          <w:shd w:val="clear" w:color="auto" w:fill="FFFFFF"/>
        </w:rPr>
      </w:pPr>
    </w:p>
    <w:p w:rsidR="00E47748" w:rsidRPr="00E47748" w:rsidRDefault="00A351E9" w:rsidP="00695769">
      <w:pPr>
        <w:spacing w:after="300" w:line="240" w:lineRule="auto"/>
        <w:rPr>
          <w:rFonts w:ascii="Arial" w:hAnsi="Arial" w:cs="Arial"/>
          <w:sz w:val="23"/>
          <w:szCs w:val="23"/>
          <w:shd w:val="clear" w:color="auto" w:fill="FFFFFF"/>
        </w:rPr>
      </w:pPr>
      <w:r>
        <w:rPr>
          <w:rFonts w:ascii="Arial" w:hAnsi="Arial" w:cs="Arial"/>
          <w:sz w:val="23"/>
          <w:szCs w:val="23"/>
          <w:shd w:val="clear" w:color="auto" w:fill="FFFFFF"/>
        </w:rPr>
        <w:t xml:space="preserve">18. - </w:t>
      </w:r>
      <w:r w:rsidR="00695769" w:rsidRPr="00E47748">
        <w:rPr>
          <w:rFonts w:ascii="Arial" w:hAnsi="Arial" w:cs="Arial"/>
          <w:sz w:val="23"/>
          <w:szCs w:val="23"/>
          <w:shd w:val="clear" w:color="auto" w:fill="FFFFFF"/>
        </w:rPr>
        <w:t xml:space="preserve"> Светлана Петровна, а как давным-давно было у казаков?</w:t>
      </w:r>
    </w:p>
    <w:p w:rsidR="004F7B41" w:rsidRPr="007658F0" w:rsidRDefault="007658F0" w:rsidP="00A351E9">
      <w:pPr>
        <w:spacing w:after="300" w:line="240" w:lineRule="auto"/>
        <w:rPr>
          <w:rFonts w:ascii="Arial" w:hAnsi="Arial" w:cs="Arial"/>
          <w:sz w:val="23"/>
          <w:szCs w:val="23"/>
          <w:shd w:val="clear" w:color="auto" w:fill="FFFFFF"/>
        </w:rPr>
      </w:pPr>
      <w:r>
        <w:rPr>
          <w:rFonts w:ascii="Arial" w:hAnsi="Arial" w:cs="Arial"/>
          <w:b/>
          <w:bCs/>
          <w:sz w:val="23"/>
        </w:rPr>
        <w:t>Ведущая</w:t>
      </w:r>
      <w:r w:rsidR="00695769" w:rsidRPr="00094D14">
        <w:rPr>
          <w:rFonts w:ascii="Arial" w:hAnsi="Arial" w:cs="Arial"/>
          <w:sz w:val="23"/>
          <w:szCs w:val="23"/>
          <w:shd w:val="clear" w:color="auto" w:fill="FFFFFF"/>
        </w:rPr>
        <w:t xml:space="preserve">: </w:t>
      </w:r>
      <w:r w:rsidR="00695769" w:rsidRPr="007658F0">
        <w:rPr>
          <w:rFonts w:ascii="Arial" w:hAnsi="Arial" w:cs="Arial"/>
          <w:sz w:val="36"/>
          <w:szCs w:val="36"/>
          <w:shd w:val="clear" w:color="auto" w:fill="FFFFFF"/>
        </w:rPr>
        <w:t>Сотни тысяч лет назад</w:t>
      </w:r>
      <w:r w:rsidR="00390A47" w:rsidRPr="007658F0">
        <w:rPr>
          <w:rFonts w:ascii="Arial" w:hAnsi="Arial" w:cs="Arial"/>
          <w:sz w:val="36"/>
          <w:szCs w:val="36"/>
          <w:shd w:val="clear" w:color="auto" w:fill="FFFFFF"/>
        </w:rPr>
        <w:t>,</w:t>
      </w:r>
      <w:r w:rsidR="00695769" w:rsidRPr="007658F0">
        <w:rPr>
          <w:rFonts w:ascii="Arial" w:hAnsi="Arial" w:cs="Arial"/>
          <w:sz w:val="36"/>
          <w:szCs w:val="36"/>
          <w:shd w:val="clear" w:color="auto" w:fill="FFFFFF"/>
        </w:rPr>
        <w:t xml:space="preserve"> начиная с каменного века, здесь</w:t>
      </w:r>
      <w:r w:rsidR="00AB3329" w:rsidRPr="007658F0">
        <w:rPr>
          <w:rFonts w:ascii="Arial" w:hAnsi="Arial" w:cs="Arial"/>
          <w:sz w:val="36"/>
          <w:szCs w:val="36"/>
          <w:shd w:val="clear" w:color="auto" w:fill="FFFFFF"/>
        </w:rPr>
        <w:t xml:space="preserve"> у нас на донской земле </w:t>
      </w:r>
      <w:r w:rsidR="00695769" w:rsidRPr="007658F0">
        <w:rPr>
          <w:rFonts w:ascii="Arial" w:hAnsi="Arial" w:cs="Arial"/>
          <w:sz w:val="36"/>
          <w:szCs w:val="36"/>
          <w:shd w:val="clear" w:color="auto" w:fill="FFFFFF"/>
        </w:rPr>
        <w:t xml:space="preserve"> поселился человек. Одни племена сменялись другими, потом много воин разных было. Натерпелась наша донская земля!</w:t>
      </w:r>
      <w:r w:rsidR="00695769" w:rsidRPr="007658F0">
        <w:rPr>
          <w:rFonts w:ascii="Arial" w:hAnsi="Arial" w:cs="Arial"/>
          <w:sz w:val="36"/>
          <w:szCs w:val="36"/>
        </w:rPr>
        <w:br/>
      </w:r>
      <w:r w:rsidR="00695769" w:rsidRPr="007658F0">
        <w:rPr>
          <w:rFonts w:ascii="Arial" w:hAnsi="Arial" w:cs="Arial"/>
          <w:sz w:val="36"/>
          <w:szCs w:val="36"/>
          <w:shd w:val="clear" w:color="auto" w:fill="FFFFFF"/>
        </w:rPr>
        <w:t>Жизнь здесь никогда не текла вяло и однообразно</w:t>
      </w:r>
      <w:proofErr w:type="gramStart"/>
      <w:r w:rsidR="00695769" w:rsidRPr="007658F0">
        <w:rPr>
          <w:rFonts w:ascii="Arial" w:hAnsi="Arial" w:cs="Arial"/>
          <w:sz w:val="36"/>
          <w:szCs w:val="36"/>
          <w:shd w:val="clear" w:color="auto" w:fill="FFFFFF"/>
        </w:rPr>
        <w:t xml:space="preserve"> .</w:t>
      </w:r>
      <w:proofErr w:type="gramEnd"/>
      <w:r w:rsidR="00695769" w:rsidRPr="007658F0">
        <w:rPr>
          <w:rFonts w:ascii="Arial" w:hAnsi="Arial" w:cs="Arial"/>
          <w:sz w:val="36"/>
          <w:szCs w:val="36"/>
          <w:shd w:val="clear" w:color="auto" w:fill="FFFFFF"/>
        </w:rPr>
        <w:t xml:space="preserve"> Всегда было место подвигам.</w:t>
      </w:r>
      <w:r w:rsidR="00695769" w:rsidRPr="007658F0">
        <w:rPr>
          <w:rFonts w:ascii="Arial" w:hAnsi="Arial" w:cs="Arial"/>
          <w:sz w:val="36"/>
          <w:szCs w:val="36"/>
        </w:rPr>
        <w:t> </w:t>
      </w:r>
      <w:r w:rsidR="00390A47" w:rsidRPr="007658F0">
        <w:rPr>
          <w:rFonts w:ascii="Arial" w:hAnsi="Arial" w:cs="Arial"/>
          <w:sz w:val="36"/>
          <w:szCs w:val="36"/>
        </w:rPr>
        <w:t>Об этом мы  узнавали на уроках</w:t>
      </w:r>
      <w:proofErr w:type="gramStart"/>
      <w:r w:rsidR="00390A47" w:rsidRPr="007658F0">
        <w:rPr>
          <w:rFonts w:ascii="Arial" w:hAnsi="Arial" w:cs="Arial"/>
          <w:sz w:val="36"/>
          <w:szCs w:val="36"/>
        </w:rPr>
        <w:t xml:space="preserve"> ,</w:t>
      </w:r>
      <w:proofErr w:type="gramEnd"/>
      <w:r w:rsidR="00390A47" w:rsidRPr="007658F0">
        <w:rPr>
          <w:rFonts w:ascii="Arial" w:hAnsi="Arial" w:cs="Arial"/>
          <w:sz w:val="36"/>
          <w:szCs w:val="36"/>
        </w:rPr>
        <w:t xml:space="preserve"> внеклассных занятиях , экскурсий по родному краю </w:t>
      </w:r>
      <w:r w:rsidR="00480EBB" w:rsidRPr="007658F0">
        <w:rPr>
          <w:rFonts w:ascii="Verdana" w:hAnsi="Verdana"/>
          <w:sz w:val="36"/>
          <w:szCs w:val="36"/>
        </w:rPr>
        <w:t>…</w:t>
      </w:r>
      <w:r w:rsidR="00A05CD9" w:rsidRPr="007658F0">
        <w:rPr>
          <w:b/>
          <w:bCs/>
          <w:i/>
          <w:iCs/>
          <w:sz w:val="36"/>
          <w:szCs w:val="36"/>
        </w:rPr>
        <w:t>Давайте с вами совершим</w:t>
      </w:r>
      <w:r w:rsidR="00480EBB" w:rsidRPr="007658F0">
        <w:rPr>
          <w:b/>
          <w:bCs/>
          <w:i/>
          <w:iCs/>
          <w:sz w:val="36"/>
          <w:szCs w:val="36"/>
        </w:rPr>
        <w:t xml:space="preserve"> небольшое</w:t>
      </w:r>
      <w:r w:rsidR="00431266" w:rsidRPr="007658F0">
        <w:rPr>
          <w:b/>
          <w:bCs/>
          <w:i/>
          <w:iCs/>
          <w:sz w:val="36"/>
          <w:szCs w:val="36"/>
        </w:rPr>
        <w:t xml:space="preserve"> путешествие в прошлое </w:t>
      </w:r>
      <w:r w:rsidR="004252E6" w:rsidRPr="007658F0">
        <w:rPr>
          <w:b/>
          <w:bCs/>
          <w:i/>
          <w:iCs/>
          <w:sz w:val="36"/>
          <w:szCs w:val="36"/>
        </w:rPr>
        <w:t xml:space="preserve"> </w:t>
      </w:r>
      <w:r w:rsidR="00431266" w:rsidRPr="007658F0">
        <w:rPr>
          <w:sz w:val="36"/>
          <w:szCs w:val="36"/>
        </w:rPr>
        <w:t>и</w:t>
      </w:r>
      <w:r w:rsidR="00480EBB" w:rsidRPr="007658F0">
        <w:rPr>
          <w:sz w:val="36"/>
          <w:szCs w:val="36"/>
        </w:rPr>
        <w:t xml:space="preserve"> расскажем , что </w:t>
      </w:r>
      <w:r w:rsidR="008966C7" w:rsidRPr="007658F0">
        <w:rPr>
          <w:sz w:val="36"/>
          <w:szCs w:val="36"/>
        </w:rPr>
        <w:t xml:space="preserve">же мы уже </w:t>
      </w:r>
      <w:r w:rsidR="00480EBB" w:rsidRPr="007658F0">
        <w:rPr>
          <w:sz w:val="36"/>
          <w:szCs w:val="36"/>
        </w:rPr>
        <w:t>зна</w:t>
      </w:r>
      <w:r w:rsidR="008966C7" w:rsidRPr="007658F0">
        <w:rPr>
          <w:sz w:val="36"/>
          <w:szCs w:val="36"/>
        </w:rPr>
        <w:t>ем</w:t>
      </w:r>
      <w:r w:rsidR="00480EBB" w:rsidRPr="007658F0">
        <w:rPr>
          <w:sz w:val="36"/>
          <w:szCs w:val="36"/>
        </w:rPr>
        <w:t xml:space="preserve"> </w:t>
      </w:r>
      <w:r w:rsidR="008966C7" w:rsidRPr="007658F0">
        <w:rPr>
          <w:sz w:val="36"/>
          <w:szCs w:val="36"/>
        </w:rPr>
        <w:t xml:space="preserve"> </w:t>
      </w:r>
      <w:r w:rsidR="00431266" w:rsidRPr="007658F0">
        <w:rPr>
          <w:sz w:val="36"/>
          <w:szCs w:val="36"/>
        </w:rPr>
        <w:t xml:space="preserve">о жизни казачьей </w:t>
      </w:r>
    </w:p>
    <w:p w:rsidR="007658F0" w:rsidRDefault="007658F0" w:rsidP="00A351E9">
      <w:pPr>
        <w:spacing w:after="300" w:line="240" w:lineRule="auto"/>
        <w:rPr>
          <w:sz w:val="32"/>
          <w:szCs w:val="32"/>
        </w:rPr>
      </w:pPr>
    </w:p>
    <w:p w:rsidR="00033560" w:rsidRPr="003660D7" w:rsidRDefault="007658F0" w:rsidP="00A351E9">
      <w:pPr>
        <w:spacing w:after="300" w:line="240" w:lineRule="auto"/>
        <w:rPr>
          <w:sz w:val="32"/>
          <w:szCs w:val="32"/>
        </w:rPr>
      </w:pPr>
      <w:r>
        <w:rPr>
          <w:sz w:val="32"/>
          <w:szCs w:val="32"/>
        </w:rPr>
        <w:t>--</w:t>
      </w:r>
      <w:r w:rsidR="004252E6" w:rsidRPr="003660D7">
        <w:rPr>
          <w:sz w:val="32"/>
          <w:szCs w:val="32"/>
        </w:rPr>
        <w:t xml:space="preserve"> </w:t>
      </w:r>
      <w:r w:rsidR="00085289" w:rsidRPr="003660D7">
        <w:rPr>
          <w:sz w:val="32"/>
          <w:szCs w:val="32"/>
        </w:rPr>
        <w:t>Кстати</w:t>
      </w:r>
      <w:proofErr w:type="gramStart"/>
      <w:r w:rsidR="00085289" w:rsidRPr="003660D7">
        <w:rPr>
          <w:sz w:val="32"/>
          <w:szCs w:val="32"/>
        </w:rPr>
        <w:t xml:space="preserve"> ,</w:t>
      </w:r>
      <w:proofErr w:type="gramEnd"/>
      <w:r w:rsidR="00085289" w:rsidRPr="003660D7">
        <w:rPr>
          <w:sz w:val="32"/>
          <w:szCs w:val="32"/>
        </w:rPr>
        <w:t xml:space="preserve"> как называется изба казака ? </w:t>
      </w:r>
    </w:p>
    <w:p w:rsidR="00AB3329" w:rsidRPr="003660D7" w:rsidRDefault="004252E6" w:rsidP="00A351E9">
      <w:pPr>
        <w:spacing w:after="300" w:line="240" w:lineRule="auto"/>
        <w:rPr>
          <w:rFonts w:ascii="Arial" w:hAnsi="Arial" w:cs="Arial"/>
          <w:sz w:val="32"/>
          <w:szCs w:val="32"/>
        </w:rPr>
      </w:pPr>
      <w:r w:rsidRPr="003660D7">
        <w:rPr>
          <w:sz w:val="32"/>
          <w:szCs w:val="32"/>
        </w:rPr>
        <w:t xml:space="preserve"> Что </w:t>
      </w:r>
      <w:proofErr w:type="gramStart"/>
      <w:r w:rsidRPr="003660D7">
        <w:rPr>
          <w:sz w:val="32"/>
          <w:szCs w:val="32"/>
        </w:rPr>
        <w:t>представлял из себя</w:t>
      </w:r>
      <w:proofErr w:type="gramEnd"/>
      <w:r w:rsidRPr="003660D7">
        <w:rPr>
          <w:sz w:val="32"/>
          <w:szCs w:val="32"/>
        </w:rPr>
        <w:t xml:space="preserve">  курень</w:t>
      </w:r>
      <w:r w:rsidR="00085289" w:rsidRPr="003660D7">
        <w:rPr>
          <w:sz w:val="32"/>
          <w:szCs w:val="32"/>
        </w:rPr>
        <w:t xml:space="preserve">? </w:t>
      </w:r>
      <w:r w:rsidRPr="003660D7">
        <w:rPr>
          <w:sz w:val="32"/>
          <w:szCs w:val="32"/>
        </w:rPr>
        <w:t xml:space="preserve"> </w:t>
      </w:r>
      <w:r w:rsidR="00E47748" w:rsidRPr="003660D7">
        <w:rPr>
          <w:sz w:val="32"/>
          <w:szCs w:val="32"/>
        </w:rPr>
        <w:t>Посмотри</w:t>
      </w:r>
      <w:r w:rsidR="00431266" w:rsidRPr="003660D7">
        <w:rPr>
          <w:sz w:val="32"/>
          <w:szCs w:val="32"/>
        </w:rPr>
        <w:t>м</w:t>
      </w:r>
      <w:proofErr w:type="gramStart"/>
      <w:r w:rsidR="00E47748" w:rsidRPr="003660D7">
        <w:rPr>
          <w:sz w:val="32"/>
          <w:szCs w:val="32"/>
        </w:rPr>
        <w:t xml:space="preserve"> </w:t>
      </w:r>
      <w:r w:rsidR="006F6207" w:rsidRPr="003660D7">
        <w:rPr>
          <w:sz w:val="32"/>
          <w:szCs w:val="32"/>
        </w:rPr>
        <w:t>,</w:t>
      </w:r>
      <w:proofErr w:type="gramEnd"/>
      <w:r w:rsidR="006F6207" w:rsidRPr="003660D7">
        <w:rPr>
          <w:sz w:val="32"/>
          <w:szCs w:val="32"/>
        </w:rPr>
        <w:t xml:space="preserve"> как же выглядел дом казака </w:t>
      </w:r>
      <w:r w:rsidR="003660D7">
        <w:rPr>
          <w:sz w:val="32"/>
          <w:szCs w:val="32"/>
        </w:rPr>
        <w:t>.</w:t>
      </w:r>
      <w:r w:rsidR="006F6207" w:rsidRPr="003660D7">
        <w:rPr>
          <w:sz w:val="32"/>
          <w:szCs w:val="32"/>
        </w:rPr>
        <w:t xml:space="preserve">                                                                               </w:t>
      </w:r>
      <w:r w:rsidR="00085289" w:rsidRPr="003660D7">
        <w:rPr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B5A19" w:rsidRPr="004F7B41" w:rsidRDefault="00085289" w:rsidP="004F7B41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sz w:val="21"/>
          <w:szCs w:val="21"/>
        </w:rPr>
      </w:pPr>
      <w:r w:rsidRPr="00094D14">
        <w:rPr>
          <w:rFonts w:ascii="Verdana" w:hAnsi="Verdana"/>
          <w:sz w:val="21"/>
          <w:szCs w:val="21"/>
        </w:rPr>
        <w:lastRenderedPageBreak/>
        <w:t xml:space="preserve">                                                                                        </w:t>
      </w:r>
      <w:r w:rsidR="004F7B41">
        <w:rPr>
          <w:rFonts w:ascii="Verdana" w:hAnsi="Verdana"/>
          <w:sz w:val="21"/>
          <w:szCs w:val="21"/>
        </w:rPr>
        <w:t xml:space="preserve">                               </w:t>
      </w:r>
      <w:r w:rsidRPr="00094D14">
        <w:rPr>
          <w:rFonts w:ascii="Verdana" w:hAnsi="Verdana"/>
          <w:sz w:val="21"/>
          <w:szCs w:val="21"/>
        </w:rPr>
        <w:t>Слайд</w:t>
      </w:r>
      <w:r w:rsidR="004F7B41">
        <w:rPr>
          <w:rFonts w:ascii="Verdana" w:hAnsi="Verdana"/>
          <w:sz w:val="21"/>
          <w:szCs w:val="21"/>
        </w:rPr>
        <w:t>№</w:t>
      </w:r>
      <w:r w:rsidR="0075055C" w:rsidRPr="00094D14">
        <w:rPr>
          <w:rFonts w:ascii="Helvetica" w:hAnsi="Helvetica" w:cs="Helvetica"/>
          <w:sz w:val="32"/>
          <w:szCs w:val="32"/>
        </w:rPr>
        <w:t>-</w:t>
      </w:r>
      <w:r w:rsidR="004F7B41">
        <w:rPr>
          <w:rFonts w:ascii="Helvetica" w:hAnsi="Helvetica" w:cs="Helvetica"/>
          <w:sz w:val="32"/>
          <w:szCs w:val="32"/>
        </w:rPr>
        <w:t>7</w:t>
      </w:r>
      <w:r w:rsidR="0075055C" w:rsidRPr="00094D14">
        <w:rPr>
          <w:rFonts w:ascii="Helvetica" w:hAnsi="Helvetica" w:cs="Helvetica"/>
          <w:sz w:val="32"/>
          <w:szCs w:val="32"/>
        </w:rPr>
        <w:t xml:space="preserve"> </w:t>
      </w:r>
      <w:r w:rsidR="002B5A19" w:rsidRPr="00094D14">
        <w:rPr>
          <w:rFonts w:ascii="Helvetica" w:hAnsi="Helvetica" w:cs="Helvetica"/>
          <w:sz w:val="32"/>
          <w:szCs w:val="32"/>
        </w:rPr>
        <w:t>Как называ</w:t>
      </w:r>
      <w:r w:rsidR="00D33017">
        <w:rPr>
          <w:rFonts w:ascii="Helvetica" w:hAnsi="Helvetica" w:cs="Helvetica"/>
          <w:sz w:val="32"/>
          <w:szCs w:val="32"/>
        </w:rPr>
        <w:t>ет</w:t>
      </w:r>
      <w:r w:rsidR="002B5A19" w:rsidRPr="00094D14">
        <w:rPr>
          <w:rFonts w:ascii="Helvetica" w:hAnsi="Helvetica" w:cs="Helvetica"/>
          <w:sz w:val="32"/>
          <w:szCs w:val="32"/>
        </w:rPr>
        <w:t>ся первый этаж куреня</w:t>
      </w:r>
      <w:proofErr w:type="gramStart"/>
      <w:r w:rsidR="002B5A19" w:rsidRPr="00094D14">
        <w:rPr>
          <w:rFonts w:ascii="Helvetica" w:hAnsi="Helvetica" w:cs="Helvetica"/>
          <w:sz w:val="32"/>
          <w:szCs w:val="32"/>
        </w:rPr>
        <w:t xml:space="preserve"> ?</w:t>
      </w:r>
      <w:proofErr w:type="gramEnd"/>
      <w:r w:rsidR="002B5A19" w:rsidRPr="00094D14">
        <w:rPr>
          <w:rFonts w:ascii="Helvetica" w:hAnsi="Helvetica" w:cs="Helvetica"/>
          <w:sz w:val="32"/>
          <w:szCs w:val="32"/>
        </w:rPr>
        <w:t xml:space="preserve"> ( низы )</w:t>
      </w:r>
    </w:p>
    <w:p w:rsidR="002B5A19" w:rsidRPr="00094D14" w:rsidRDefault="0075055C" w:rsidP="002B5A19">
      <w:pPr>
        <w:shd w:val="clear" w:color="auto" w:fill="FFFFFF" w:themeFill="background1"/>
        <w:spacing w:before="100" w:beforeAutospacing="1" w:after="100" w:afterAutospacing="1" w:line="240" w:lineRule="auto"/>
        <w:rPr>
          <w:rFonts w:ascii="Helvetica" w:eastAsia="Times New Roman" w:hAnsi="Helvetica" w:cs="Helvetica"/>
          <w:sz w:val="32"/>
          <w:szCs w:val="32"/>
        </w:rPr>
      </w:pPr>
      <w:r w:rsidRPr="00094D14">
        <w:rPr>
          <w:rFonts w:ascii="Helvetica" w:eastAsia="Times New Roman" w:hAnsi="Helvetica" w:cs="Helvetica"/>
          <w:sz w:val="32"/>
          <w:szCs w:val="32"/>
        </w:rPr>
        <w:t xml:space="preserve">- </w:t>
      </w:r>
      <w:r w:rsidR="002B5A19" w:rsidRPr="00094D14">
        <w:rPr>
          <w:rFonts w:ascii="Helvetica" w:eastAsia="Times New Roman" w:hAnsi="Helvetica" w:cs="Helvetica"/>
          <w:sz w:val="32"/>
          <w:szCs w:val="32"/>
        </w:rPr>
        <w:t xml:space="preserve">Что такое «балясы»? </w:t>
      </w:r>
      <w:proofErr w:type="gramStart"/>
      <w:r w:rsidR="002B5A19" w:rsidRPr="00094D14">
        <w:rPr>
          <w:rFonts w:ascii="Helvetica" w:eastAsia="Times New Roman" w:hAnsi="Helvetica" w:cs="Helvetica"/>
          <w:sz w:val="32"/>
          <w:szCs w:val="32"/>
        </w:rPr>
        <w:t xml:space="preserve">( </w:t>
      </w:r>
      <w:proofErr w:type="gramEnd"/>
      <w:r w:rsidR="002B5A19" w:rsidRPr="00094D14">
        <w:rPr>
          <w:rFonts w:ascii="Helvetica" w:eastAsia="Times New Roman" w:hAnsi="Helvetica" w:cs="Helvetica"/>
          <w:sz w:val="32"/>
          <w:szCs w:val="32"/>
        </w:rPr>
        <w:t>балкон-галерея, терраса)</w:t>
      </w:r>
    </w:p>
    <w:p w:rsidR="00D33017" w:rsidRDefault="00D33017" w:rsidP="0075055C">
      <w:pPr>
        <w:shd w:val="clear" w:color="auto" w:fill="FFFFFF"/>
        <w:spacing w:before="90" w:after="90" w:line="360" w:lineRule="auto"/>
        <w:rPr>
          <w:rFonts w:ascii="Verdana" w:hAnsi="Verdana"/>
          <w:sz w:val="32"/>
          <w:szCs w:val="32"/>
        </w:rPr>
      </w:pPr>
    </w:p>
    <w:p w:rsidR="00D33017" w:rsidRDefault="0075055C" w:rsidP="0075055C">
      <w:pPr>
        <w:shd w:val="clear" w:color="auto" w:fill="FFFFFF"/>
        <w:spacing w:before="90" w:after="90" w:line="360" w:lineRule="auto"/>
        <w:rPr>
          <w:rFonts w:ascii="Verdana" w:hAnsi="Verdana"/>
          <w:sz w:val="32"/>
          <w:szCs w:val="32"/>
        </w:rPr>
      </w:pPr>
      <w:r w:rsidRPr="00D33017">
        <w:rPr>
          <w:rFonts w:ascii="Verdana" w:hAnsi="Verdana"/>
          <w:sz w:val="32"/>
          <w:szCs w:val="32"/>
        </w:rPr>
        <w:t>— А что из украшений держали в курене казаки и почему? (кинжалы, шашки, дорогое оружие</w:t>
      </w:r>
      <w:proofErr w:type="gramStart"/>
      <w:r w:rsidRPr="00D33017">
        <w:rPr>
          <w:rFonts w:ascii="Verdana" w:hAnsi="Verdana"/>
          <w:sz w:val="32"/>
          <w:szCs w:val="32"/>
        </w:rPr>
        <w:t>,)</w:t>
      </w:r>
      <w:r w:rsidR="00D33017">
        <w:rPr>
          <w:rFonts w:ascii="Verdana" w:hAnsi="Verdana"/>
          <w:sz w:val="32"/>
          <w:szCs w:val="32"/>
        </w:rPr>
        <w:t xml:space="preserve">                    </w:t>
      </w:r>
      <w:proofErr w:type="gramEnd"/>
      <w:r w:rsidR="00D33017">
        <w:rPr>
          <w:rFonts w:ascii="Verdana" w:hAnsi="Verdana"/>
          <w:sz w:val="32"/>
          <w:szCs w:val="32"/>
        </w:rPr>
        <w:t xml:space="preserve">Слайд№8 </w:t>
      </w:r>
      <w:r w:rsidR="00085289" w:rsidRPr="00D33017">
        <w:rPr>
          <w:rFonts w:ascii="Verdana" w:hAnsi="Verdana"/>
          <w:sz w:val="32"/>
          <w:szCs w:val="32"/>
        </w:rPr>
        <w:t xml:space="preserve">                                                                                  </w:t>
      </w:r>
      <w:r w:rsidR="00D33017">
        <w:rPr>
          <w:rFonts w:ascii="Verdana" w:hAnsi="Verdana"/>
          <w:sz w:val="32"/>
          <w:szCs w:val="32"/>
        </w:rPr>
        <w:t xml:space="preserve">      </w:t>
      </w:r>
    </w:p>
    <w:p w:rsidR="00D33017" w:rsidRDefault="00D33017" w:rsidP="0075055C">
      <w:pPr>
        <w:shd w:val="clear" w:color="auto" w:fill="FFFFFF"/>
        <w:spacing w:before="90" w:after="90" w:line="360" w:lineRule="auto"/>
        <w:rPr>
          <w:rFonts w:ascii="Verdana" w:hAnsi="Verdana"/>
          <w:sz w:val="32"/>
          <w:szCs w:val="32"/>
        </w:rPr>
      </w:pPr>
    </w:p>
    <w:p w:rsidR="002B5A19" w:rsidRPr="00094D14" w:rsidRDefault="0075055C" w:rsidP="0075055C">
      <w:pPr>
        <w:shd w:val="clear" w:color="auto" w:fill="FFFFFF"/>
        <w:spacing w:before="90" w:after="90" w:line="360" w:lineRule="auto"/>
        <w:rPr>
          <w:rFonts w:ascii="Verdana" w:hAnsi="Verdana"/>
          <w:sz w:val="21"/>
          <w:szCs w:val="21"/>
        </w:rPr>
      </w:pPr>
      <w:r w:rsidRPr="00094D14">
        <w:rPr>
          <w:rFonts w:ascii="Verdana" w:hAnsi="Verdana"/>
          <w:sz w:val="21"/>
          <w:szCs w:val="21"/>
        </w:rPr>
        <w:t xml:space="preserve">- </w:t>
      </w:r>
      <w:r w:rsidR="002B5A19" w:rsidRPr="00094D14">
        <w:rPr>
          <w:rFonts w:ascii="Helvetica" w:eastAsia="Times New Roman" w:hAnsi="Helvetica" w:cs="Helvetica"/>
          <w:sz w:val="32"/>
          <w:szCs w:val="32"/>
        </w:rPr>
        <w:t xml:space="preserve">Что такое </w:t>
      </w:r>
      <w:proofErr w:type="spellStart"/>
      <w:r w:rsidR="002B5A19" w:rsidRPr="00094D14">
        <w:rPr>
          <w:rFonts w:ascii="Helvetica" w:eastAsia="Times New Roman" w:hAnsi="Helvetica" w:cs="Helvetica"/>
          <w:sz w:val="32"/>
          <w:szCs w:val="32"/>
        </w:rPr>
        <w:t>поставчик</w:t>
      </w:r>
      <w:proofErr w:type="spellEnd"/>
      <w:proofErr w:type="gramStart"/>
      <w:r w:rsidR="002B5A19" w:rsidRPr="00094D14">
        <w:rPr>
          <w:rFonts w:ascii="Helvetica" w:eastAsia="Times New Roman" w:hAnsi="Helvetica" w:cs="Helvetica"/>
          <w:sz w:val="32"/>
          <w:szCs w:val="32"/>
        </w:rPr>
        <w:t xml:space="preserve"> ?</w:t>
      </w:r>
      <w:proofErr w:type="gramEnd"/>
      <w:r w:rsidR="002B5A19" w:rsidRPr="00094D14">
        <w:rPr>
          <w:rFonts w:ascii="Helvetica" w:eastAsia="Times New Roman" w:hAnsi="Helvetica" w:cs="Helvetica"/>
          <w:sz w:val="32"/>
          <w:szCs w:val="32"/>
        </w:rPr>
        <w:t xml:space="preserve"> (шкаф для размещения посуды со стеклянными дверцами, через которые хорошо видна расставленная в порядке «гостевая» посуда)</w:t>
      </w:r>
    </w:p>
    <w:p w:rsidR="002B5A19" w:rsidRPr="00094D14" w:rsidRDefault="0075055C" w:rsidP="002B5A19">
      <w:pPr>
        <w:shd w:val="clear" w:color="auto" w:fill="FFFFFF" w:themeFill="background1"/>
        <w:spacing w:before="100" w:beforeAutospacing="1" w:after="100" w:afterAutospacing="1" w:line="240" w:lineRule="auto"/>
        <w:rPr>
          <w:rFonts w:ascii="Helvetica" w:eastAsia="Times New Roman" w:hAnsi="Helvetica" w:cs="Helvetica"/>
          <w:sz w:val="32"/>
          <w:szCs w:val="32"/>
        </w:rPr>
      </w:pPr>
      <w:r w:rsidRPr="00094D14">
        <w:rPr>
          <w:rFonts w:ascii="Helvetica" w:eastAsia="Times New Roman" w:hAnsi="Helvetica" w:cs="Helvetica"/>
          <w:sz w:val="32"/>
          <w:szCs w:val="32"/>
        </w:rPr>
        <w:t xml:space="preserve">- </w:t>
      </w:r>
      <w:r w:rsidR="002B5A19" w:rsidRPr="00094D14">
        <w:rPr>
          <w:rFonts w:ascii="Helvetica" w:eastAsia="Times New Roman" w:hAnsi="Helvetica" w:cs="Helvetica"/>
          <w:sz w:val="32"/>
          <w:szCs w:val="32"/>
        </w:rPr>
        <w:t>Какие цветы пользовались особенной любовью казачек в курени</w:t>
      </w:r>
      <w:proofErr w:type="gramStart"/>
      <w:r w:rsidR="002B5A19" w:rsidRPr="00094D14">
        <w:rPr>
          <w:rFonts w:ascii="Helvetica" w:eastAsia="Times New Roman" w:hAnsi="Helvetica" w:cs="Helvetica"/>
          <w:sz w:val="32"/>
          <w:szCs w:val="32"/>
        </w:rPr>
        <w:t>?(</w:t>
      </w:r>
      <w:proofErr w:type="gramEnd"/>
      <w:r w:rsidR="002B5A19" w:rsidRPr="00094D14">
        <w:rPr>
          <w:rFonts w:ascii="Helvetica" w:eastAsia="Times New Roman" w:hAnsi="Helvetica" w:cs="Helvetica"/>
          <w:sz w:val="32"/>
          <w:szCs w:val="32"/>
        </w:rPr>
        <w:t>герань)</w:t>
      </w:r>
    </w:p>
    <w:p w:rsidR="002B5A19" w:rsidRPr="00094D14" w:rsidRDefault="0075055C" w:rsidP="002B5A19">
      <w:pPr>
        <w:shd w:val="clear" w:color="auto" w:fill="FFFFFF" w:themeFill="background1"/>
        <w:spacing w:before="100" w:beforeAutospacing="1" w:after="100" w:afterAutospacing="1" w:line="240" w:lineRule="auto"/>
        <w:rPr>
          <w:rFonts w:ascii="Helvetica" w:eastAsia="Times New Roman" w:hAnsi="Helvetica" w:cs="Helvetica"/>
          <w:sz w:val="32"/>
          <w:szCs w:val="32"/>
        </w:rPr>
      </w:pPr>
      <w:r w:rsidRPr="00094D14">
        <w:rPr>
          <w:rFonts w:ascii="Helvetica" w:eastAsia="Times New Roman" w:hAnsi="Helvetica" w:cs="Helvetica"/>
          <w:sz w:val="32"/>
          <w:szCs w:val="32"/>
        </w:rPr>
        <w:t xml:space="preserve">- </w:t>
      </w:r>
      <w:r w:rsidR="002B5A19" w:rsidRPr="00094D14">
        <w:rPr>
          <w:rFonts w:ascii="Helvetica" w:eastAsia="Times New Roman" w:hAnsi="Helvetica" w:cs="Helvetica"/>
          <w:sz w:val="32"/>
          <w:szCs w:val="32"/>
        </w:rPr>
        <w:t xml:space="preserve">Какую комнату в курени казаки называли </w:t>
      </w:r>
      <w:proofErr w:type="spellStart"/>
      <w:r w:rsidR="002B5A19" w:rsidRPr="00094D14">
        <w:rPr>
          <w:rFonts w:ascii="Helvetica" w:eastAsia="Times New Roman" w:hAnsi="Helvetica" w:cs="Helvetica"/>
          <w:sz w:val="32"/>
          <w:szCs w:val="32"/>
        </w:rPr>
        <w:t>домушкой</w:t>
      </w:r>
      <w:proofErr w:type="spellEnd"/>
      <w:r w:rsidR="002B5A19" w:rsidRPr="00094D14">
        <w:rPr>
          <w:rFonts w:ascii="Helvetica" w:eastAsia="Times New Roman" w:hAnsi="Helvetica" w:cs="Helvetica"/>
          <w:sz w:val="32"/>
          <w:szCs w:val="32"/>
        </w:rPr>
        <w:t>? (спальную)</w:t>
      </w:r>
    </w:p>
    <w:p w:rsidR="00497008" w:rsidRDefault="0075055C" w:rsidP="00843D8C">
      <w:pPr>
        <w:shd w:val="clear" w:color="auto" w:fill="FFFFFF" w:themeFill="background1"/>
        <w:spacing w:before="100" w:beforeAutospacing="1" w:after="100" w:afterAutospacing="1" w:line="240" w:lineRule="auto"/>
        <w:rPr>
          <w:rFonts w:ascii="Helvetica" w:eastAsia="Times New Roman" w:hAnsi="Helvetica" w:cs="Helvetica"/>
          <w:sz w:val="32"/>
          <w:szCs w:val="32"/>
        </w:rPr>
      </w:pPr>
      <w:r w:rsidRPr="00094D14">
        <w:rPr>
          <w:rFonts w:ascii="Helvetica" w:eastAsia="Times New Roman" w:hAnsi="Helvetica" w:cs="Helvetica"/>
          <w:sz w:val="32"/>
          <w:szCs w:val="32"/>
        </w:rPr>
        <w:t xml:space="preserve">- </w:t>
      </w:r>
      <w:r w:rsidR="002B5A19" w:rsidRPr="00094D14">
        <w:rPr>
          <w:rFonts w:ascii="Helvetica" w:eastAsia="Times New Roman" w:hAnsi="Helvetica" w:cs="Helvetica"/>
          <w:sz w:val="32"/>
          <w:szCs w:val="32"/>
        </w:rPr>
        <w:t xml:space="preserve">Где хранила хозяйка дома приданное, одежду, украшения </w:t>
      </w:r>
      <w:proofErr w:type="gramStart"/>
      <w:r w:rsidR="002B5A19" w:rsidRPr="00094D14">
        <w:rPr>
          <w:rFonts w:ascii="Helvetica" w:eastAsia="Times New Roman" w:hAnsi="Helvetica" w:cs="Helvetica"/>
          <w:sz w:val="32"/>
          <w:szCs w:val="32"/>
        </w:rPr>
        <w:t xml:space="preserve">( </w:t>
      </w:r>
      <w:proofErr w:type="gramEnd"/>
      <w:r w:rsidR="002B5A19" w:rsidRPr="00094D14">
        <w:rPr>
          <w:rFonts w:ascii="Helvetica" w:eastAsia="Times New Roman" w:hAnsi="Helvetica" w:cs="Helvetica"/>
          <w:sz w:val="32"/>
          <w:szCs w:val="32"/>
        </w:rPr>
        <w:t>в сундуке)</w:t>
      </w:r>
    </w:p>
    <w:p w:rsidR="007658F0" w:rsidRPr="00094D14" w:rsidRDefault="007658F0" w:rsidP="00843D8C">
      <w:pPr>
        <w:shd w:val="clear" w:color="auto" w:fill="FFFFFF" w:themeFill="background1"/>
        <w:spacing w:before="100" w:beforeAutospacing="1" w:after="100" w:afterAutospacing="1" w:line="240" w:lineRule="auto"/>
        <w:rPr>
          <w:rFonts w:ascii="Helvetica" w:eastAsia="Times New Roman" w:hAnsi="Helvetica" w:cs="Helvetica"/>
          <w:sz w:val="32"/>
          <w:szCs w:val="32"/>
        </w:rPr>
      </w:pPr>
    </w:p>
    <w:p w:rsidR="002B5A19" w:rsidRPr="007658F0" w:rsidRDefault="007658F0" w:rsidP="00497008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b/>
          <w:sz w:val="28"/>
          <w:szCs w:val="28"/>
        </w:rPr>
      </w:pPr>
      <w:r w:rsidRPr="007658F0">
        <w:rPr>
          <w:rFonts w:ascii="Verdana" w:hAnsi="Verdana"/>
          <w:b/>
          <w:sz w:val="28"/>
          <w:szCs w:val="28"/>
        </w:rPr>
        <w:t>Ведущая</w:t>
      </w:r>
      <w:proofErr w:type="gramStart"/>
      <w:r w:rsidRPr="007658F0">
        <w:rPr>
          <w:rFonts w:ascii="Verdana" w:hAnsi="Verdana"/>
          <w:b/>
          <w:sz w:val="28"/>
          <w:szCs w:val="28"/>
        </w:rPr>
        <w:t xml:space="preserve"> :</w:t>
      </w:r>
      <w:proofErr w:type="gramEnd"/>
    </w:p>
    <w:p w:rsidR="002B5A19" w:rsidRDefault="002B5A19" w:rsidP="00497008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sz w:val="21"/>
          <w:szCs w:val="21"/>
        </w:rPr>
      </w:pPr>
    </w:p>
    <w:p w:rsidR="00497008" w:rsidRPr="007658F0" w:rsidRDefault="00497008" w:rsidP="00497008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sz w:val="36"/>
          <w:szCs w:val="36"/>
        </w:rPr>
      </w:pPr>
      <w:r w:rsidRPr="007658F0">
        <w:rPr>
          <w:rFonts w:ascii="Verdana" w:hAnsi="Verdana"/>
          <w:sz w:val="36"/>
          <w:szCs w:val="36"/>
        </w:rPr>
        <w:t>Но главное в курене были хозяева – казак и казачка</w:t>
      </w:r>
      <w:proofErr w:type="gramStart"/>
      <w:r w:rsidRPr="007658F0">
        <w:rPr>
          <w:rFonts w:ascii="Verdana" w:hAnsi="Verdana"/>
          <w:sz w:val="36"/>
          <w:szCs w:val="36"/>
        </w:rPr>
        <w:t xml:space="preserve"> .</w:t>
      </w:r>
      <w:proofErr w:type="gramEnd"/>
      <w:r w:rsidRPr="007658F0">
        <w:rPr>
          <w:rFonts w:ascii="Verdana" w:hAnsi="Verdana"/>
          <w:sz w:val="36"/>
          <w:szCs w:val="36"/>
        </w:rPr>
        <w:t xml:space="preserve"> Давайте посмотрим </w:t>
      </w:r>
      <w:r w:rsidR="007B3CFB" w:rsidRPr="007658F0">
        <w:rPr>
          <w:rFonts w:ascii="Verdana" w:hAnsi="Verdana"/>
          <w:sz w:val="36"/>
          <w:szCs w:val="36"/>
        </w:rPr>
        <w:t>и послушаем…</w:t>
      </w:r>
    </w:p>
    <w:p w:rsidR="00497008" w:rsidRDefault="00497008" w:rsidP="00497008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sz w:val="21"/>
          <w:szCs w:val="21"/>
        </w:rPr>
      </w:pPr>
    </w:p>
    <w:p w:rsidR="007658F0" w:rsidRDefault="007658F0" w:rsidP="00497008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sz w:val="21"/>
          <w:szCs w:val="21"/>
        </w:rPr>
      </w:pPr>
    </w:p>
    <w:p w:rsidR="00E40D27" w:rsidRDefault="00A351E9" w:rsidP="00497008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 xml:space="preserve">19. </w:t>
      </w:r>
      <w:r w:rsidR="00E40D27">
        <w:rPr>
          <w:rFonts w:ascii="Verdana" w:hAnsi="Verdana"/>
          <w:sz w:val="21"/>
          <w:szCs w:val="21"/>
        </w:rPr>
        <w:t>Девочка – казачка:</w:t>
      </w:r>
      <w:r w:rsidR="00B90A08">
        <w:rPr>
          <w:rFonts w:ascii="Verdana" w:hAnsi="Verdana"/>
          <w:sz w:val="21"/>
          <w:szCs w:val="21"/>
        </w:rPr>
        <w:t xml:space="preserve">                                                                               Слайд №</w:t>
      </w:r>
      <w:r w:rsidR="00085289">
        <w:rPr>
          <w:rFonts w:ascii="Verdana" w:hAnsi="Verdana"/>
          <w:sz w:val="21"/>
          <w:szCs w:val="21"/>
        </w:rPr>
        <w:t>9</w:t>
      </w:r>
    </w:p>
    <w:p w:rsidR="00497008" w:rsidRPr="00497008" w:rsidRDefault="00497008" w:rsidP="00497008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sz w:val="21"/>
          <w:szCs w:val="21"/>
        </w:rPr>
      </w:pPr>
    </w:p>
    <w:p w:rsidR="00497008" w:rsidRDefault="00497008" w:rsidP="00497008">
      <w:pPr>
        <w:pStyle w:val="a3"/>
        <w:shd w:val="clear" w:color="auto" w:fill="FFFFFF"/>
        <w:spacing w:before="0" w:beforeAutospacing="0" w:after="0" w:afterAutospacing="0"/>
        <w:jc w:val="both"/>
        <w:rPr>
          <w:ins w:id="1" w:author="Unknown"/>
          <w:rFonts w:ascii="Verdana" w:hAnsi="Verdana"/>
          <w:color w:val="000000"/>
          <w:sz w:val="21"/>
          <w:szCs w:val="21"/>
        </w:rPr>
      </w:pPr>
      <w:ins w:id="2" w:author="Unknown">
        <w:r>
          <w:rPr>
            <w:rFonts w:ascii="Verdana" w:hAnsi="Verdana"/>
            <w:color w:val="000000"/>
            <w:sz w:val="21"/>
            <w:szCs w:val="21"/>
          </w:rPr>
          <w:t>Любили казачки красиво одеваться, ходили в юбках и кофтах, которые назывались «парочка», носили нижнюю юбку (</w:t>
        </w:r>
        <w:proofErr w:type="spellStart"/>
        <w:r>
          <w:rPr>
            <w:rFonts w:ascii="Verdana" w:hAnsi="Verdana"/>
            <w:color w:val="000000"/>
            <w:sz w:val="21"/>
            <w:szCs w:val="21"/>
          </w:rPr>
          <w:t>спидницу</w:t>
        </w:r>
        <w:proofErr w:type="spellEnd"/>
        <w:r>
          <w:rPr>
            <w:rFonts w:ascii="Verdana" w:hAnsi="Verdana"/>
            <w:color w:val="000000"/>
            <w:sz w:val="21"/>
            <w:szCs w:val="21"/>
          </w:rPr>
          <w:t xml:space="preserve">) из хлопка, шёлка или шерсти. Сверху надевали </w:t>
        </w:r>
        <w:proofErr w:type="spellStart"/>
        <w:r>
          <w:rPr>
            <w:rFonts w:ascii="Verdana" w:hAnsi="Verdana"/>
            <w:color w:val="000000"/>
            <w:sz w:val="21"/>
            <w:szCs w:val="21"/>
          </w:rPr>
          <w:t>запон</w:t>
        </w:r>
        <w:proofErr w:type="spellEnd"/>
        <w:r>
          <w:rPr>
            <w:rFonts w:ascii="Verdana" w:hAnsi="Verdana"/>
            <w:color w:val="000000"/>
            <w:sz w:val="21"/>
            <w:szCs w:val="21"/>
          </w:rPr>
          <w:t xml:space="preserve"> — фартук с растительным узором. На ногах полусапожки. На руках кольца из золота и серебра. Головной убо</w:t>
        </w:r>
        <w:proofErr w:type="gramStart"/>
        <w:r>
          <w:rPr>
            <w:rFonts w:ascii="Verdana" w:hAnsi="Verdana"/>
            <w:color w:val="000000"/>
            <w:sz w:val="21"/>
            <w:szCs w:val="21"/>
          </w:rPr>
          <w:t>р-</w:t>
        </w:r>
        <w:proofErr w:type="gramEnd"/>
        <w:r>
          <w:rPr>
            <w:rFonts w:ascii="Verdana" w:hAnsi="Verdana"/>
            <w:color w:val="000000"/>
            <w:sz w:val="21"/>
            <w:szCs w:val="21"/>
          </w:rPr>
          <w:t xml:space="preserve"> полушалок ( небольшая шаль,) </w:t>
        </w:r>
        <w:proofErr w:type="spellStart"/>
        <w:r>
          <w:rPr>
            <w:rFonts w:ascii="Verdana" w:hAnsi="Verdana"/>
            <w:color w:val="000000"/>
            <w:sz w:val="21"/>
            <w:szCs w:val="21"/>
          </w:rPr>
          <w:t>файшонка</w:t>
        </w:r>
        <w:proofErr w:type="spellEnd"/>
        <w:r>
          <w:rPr>
            <w:rFonts w:ascii="Verdana" w:hAnsi="Verdana"/>
            <w:color w:val="000000"/>
            <w:sz w:val="21"/>
            <w:szCs w:val="21"/>
          </w:rPr>
          <w:t xml:space="preserve"> кружевная. Для девочек шили сарафаны из ситца. Голову украшали ленты, венец или обруч. Посмотрите, какие красивые костюмы у казачек.</w:t>
        </w:r>
      </w:ins>
    </w:p>
    <w:p w:rsidR="00D61F4F" w:rsidRPr="00C42AE1" w:rsidRDefault="00D61F4F" w:rsidP="00017789">
      <w:pPr>
        <w:shd w:val="clear" w:color="auto" w:fill="FFFFFF"/>
        <w:spacing w:after="135" w:line="240" w:lineRule="auto"/>
        <w:rPr>
          <w:rFonts w:ascii="Helvetica" w:hAnsi="Helvetica" w:cs="Helvetica"/>
          <w:sz w:val="28"/>
          <w:szCs w:val="28"/>
        </w:rPr>
      </w:pPr>
    </w:p>
    <w:p w:rsidR="00A351E9" w:rsidRPr="00A351E9" w:rsidRDefault="00A351E9" w:rsidP="00017789">
      <w:pPr>
        <w:shd w:val="clear" w:color="auto" w:fill="FFFFFF"/>
        <w:spacing w:after="135" w:line="240" w:lineRule="auto"/>
        <w:rPr>
          <w:rFonts w:ascii="Helvetica" w:hAnsi="Helvetica" w:cs="Helvetica"/>
          <w:sz w:val="28"/>
          <w:szCs w:val="28"/>
        </w:rPr>
      </w:pPr>
      <w:r w:rsidRPr="00A351E9">
        <w:rPr>
          <w:rFonts w:ascii="Helvetica" w:hAnsi="Helvetica" w:cs="Helvetica"/>
          <w:sz w:val="28"/>
          <w:szCs w:val="28"/>
        </w:rPr>
        <w:lastRenderedPageBreak/>
        <w:t xml:space="preserve">20. </w:t>
      </w:r>
      <w:r w:rsidR="00017789" w:rsidRPr="00A351E9">
        <w:rPr>
          <w:rFonts w:ascii="Helvetica" w:hAnsi="Helvetica" w:cs="Helvetica"/>
          <w:sz w:val="28"/>
          <w:szCs w:val="28"/>
        </w:rPr>
        <w:t>Заветы старины в семье казачьей</w:t>
      </w:r>
      <w:proofErr w:type="gramStart"/>
      <w:r w:rsidR="00017789" w:rsidRPr="00A351E9">
        <w:rPr>
          <w:rFonts w:ascii="Helvetica" w:hAnsi="Helvetica" w:cs="Helvetica"/>
          <w:sz w:val="28"/>
          <w:szCs w:val="28"/>
        </w:rPr>
        <w:br/>
        <w:t>Х</w:t>
      </w:r>
      <w:proofErr w:type="gramEnd"/>
      <w:r w:rsidR="00017789" w:rsidRPr="00A351E9">
        <w:rPr>
          <w:rFonts w:ascii="Helvetica" w:hAnsi="Helvetica" w:cs="Helvetica"/>
          <w:sz w:val="28"/>
          <w:szCs w:val="28"/>
        </w:rPr>
        <w:t>ранились свято испокон веков.</w:t>
      </w:r>
      <w:r w:rsidR="00017789" w:rsidRPr="00A351E9">
        <w:rPr>
          <w:rFonts w:ascii="Helvetica" w:hAnsi="Helvetica" w:cs="Helvetica"/>
          <w:sz w:val="28"/>
          <w:szCs w:val="28"/>
        </w:rPr>
        <w:br/>
        <w:t>Обычай хлебосольства куреней богатых</w:t>
      </w:r>
      <w:proofErr w:type="gramStart"/>
      <w:r w:rsidR="00017789" w:rsidRPr="00A351E9">
        <w:rPr>
          <w:rFonts w:ascii="Helvetica" w:hAnsi="Helvetica" w:cs="Helvetica"/>
          <w:sz w:val="28"/>
          <w:szCs w:val="28"/>
        </w:rPr>
        <w:br/>
        <w:t>П</w:t>
      </w:r>
      <w:proofErr w:type="gramEnd"/>
      <w:r w:rsidR="00017789" w:rsidRPr="00A351E9">
        <w:rPr>
          <w:rFonts w:ascii="Helvetica" w:hAnsi="Helvetica" w:cs="Helvetica"/>
          <w:sz w:val="28"/>
          <w:szCs w:val="28"/>
        </w:rPr>
        <w:t>рославил Край родных отцов.</w:t>
      </w:r>
      <w:r w:rsidR="00017789" w:rsidRPr="00A351E9">
        <w:rPr>
          <w:rFonts w:ascii="Helvetica" w:hAnsi="Helvetica" w:cs="Helvetica"/>
          <w:sz w:val="28"/>
          <w:szCs w:val="28"/>
        </w:rPr>
        <w:br/>
        <w:t>Заботливо хозяйка домом управляла,</w:t>
      </w:r>
      <w:r w:rsidR="00017789" w:rsidRPr="00A351E9">
        <w:rPr>
          <w:rFonts w:ascii="Helvetica" w:hAnsi="Helvetica" w:cs="Helvetica"/>
          <w:sz w:val="28"/>
          <w:szCs w:val="28"/>
        </w:rPr>
        <w:br/>
        <w:t>Растила по старинке своих детей.</w:t>
      </w:r>
      <w:r w:rsidR="00017789" w:rsidRPr="00A351E9">
        <w:rPr>
          <w:rFonts w:ascii="Helvetica" w:hAnsi="Helvetica" w:cs="Helvetica"/>
          <w:sz w:val="28"/>
          <w:szCs w:val="28"/>
        </w:rPr>
        <w:br/>
        <w:t>Работы все в полях справляла,</w:t>
      </w:r>
      <w:r w:rsidR="00017789" w:rsidRPr="00A351E9">
        <w:rPr>
          <w:rFonts w:ascii="Helvetica" w:hAnsi="Helvetica" w:cs="Helvetica"/>
          <w:sz w:val="28"/>
          <w:szCs w:val="28"/>
        </w:rPr>
        <w:br/>
        <w:t xml:space="preserve">Кормила, </w:t>
      </w:r>
      <w:proofErr w:type="gramStart"/>
      <w:r w:rsidR="00017789" w:rsidRPr="00A351E9">
        <w:rPr>
          <w:rFonts w:ascii="Helvetica" w:hAnsi="Helvetica" w:cs="Helvetica"/>
          <w:sz w:val="28"/>
          <w:szCs w:val="28"/>
        </w:rPr>
        <w:t>холила коней…</w:t>
      </w:r>
      <w:r w:rsidR="00017789" w:rsidRPr="00A351E9">
        <w:rPr>
          <w:rFonts w:ascii="Helvetica" w:hAnsi="Helvetica" w:cs="Helvetica"/>
          <w:sz w:val="28"/>
          <w:szCs w:val="28"/>
        </w:rPr>
        <w:br/>
        <w:t>Казачек все любили</w:t>
      </w:r>
      <w:proofErr w:type="gramEnd"/>
      <w:r w:rsidR="00017789" w:rsidRPr="00A351E9">
        <w:rPr>
          <w:rFonts w:ascii="Helvetica" w:hAnsi="Helvetica" w:cs="Helvetica"/>
          <w:sz w:val="28"/>
          <w:szCs w:val="28"/>
        </w:rPr>
        <w:t>, уважали,</w:t>
      </w:r>
      <w:r w:rsidR="00017789" w:rsidRPr="00A351E9">
        <w:rPr>
          <w:rFonts w:ascii="Helvetica" w:hAnsi="Helvetica" w:cs="Helvetica"/>
          <w:sz w:val="28"/>
          <w:szCs w:val="28"/>
        </w:rPr>
        <w:br/>
        <w:t>Как спутниц храбрых в жизни и в бою.</w:t>
      </w:r>
      <w:r w:rsidR="00017789" w:rsidRPr="00A351E9">
        <w:rPr>
          <w:rFonts w:ascii="Helvetica" w:hAnsi="Helvetica" w:cs="Helvetica"/>
          <w:sz w:val="28"/>
          <w:szCs w:val="28"/>
        </w:rPr>
        <w:br/>
        <w:t>Им почести повсюду воздавали</w:t>
      </w:r>
      <w:proofErr w:type="gramStart"/>
      <w:r w:rsidR="00017789" w:rsidRPr="00A351E9">
        <w:rPr>
          <w:rFonts w:ascii="Helvetica" w:hAnsi="Helvetica" w:cs="Helvetica"/>
          <w:sz w:val="28"/>
          <w:szCs w:val="28"/>
        </w:rPr>
        <w:br/>
        <w:t>Т</w:t>
      </w:r>
      <w:proofErr w:type="gramEnd"/>
      <w:r w:rsidR="00017789" w:rsidRPr="00A351E9">
        <w:rPr>
          <w:rFonts w:ascii="Helvetica" w:hAnsi="Helvetica" w:cs="Helvetica"/>
          <w:sz w:val="28"/>
          <w:szCs w:val="28"/>
        </w:rPr>
        <w:t>ак было на Кубани, Тереке, Дону!</w:t>
      </w:r>
    </w:p>
    <w:p w:rsidR="00017789" w:rsidRPr="00A351E9" w:rsidRDefault="00017789" w:rsidP="00017789">
      <w:pPr>
        <w:shd w:val="clear" w:color="auto" w:fill="FFFFFF"/>
        <w:spacing w:after="135" w:line="240" w:lineRule="auto"/>
        <w:rPr>
          <w:rFonts w:ascii="Helvetica" w:hAnsi="Helvetica" w:cs="Helvetica"/>
          <w:sz w:val="28"/>
          <w:szCs w:val="28"/>
        </w:rPr>
      </w:pPr>
      <w:r w:rsidRPr="00A351E9">
        <w:rPr>
          <w:rFonts w:ascii="Helvetica" w:hAnsi="Helvetica" w:cs="Helvetica"/>
          <w:sz w:val="28"/>
          <w:szCs w:val="28"/>
        </w:rPr>
        <w:br/>
      </w:r>
      <w:r w:rsidR="00A351E9" w:rsidRPr="00A351E9">
        <w:rPr>
          <w:rFonts w:ascii="Helvetica" w:hAnsi="Helvetica" w:cs="Helvetica"/>
          <w:sz w:val="28"/>
          <w:szCs w:val="28"/>
        </w:rPr>
        <w:t xml:space="preserve">21. </w:t>
      </w:r>
      <w:r w:rsidRPr="00A351E9">
        <w:rPr>
          <w:rFonts w:ascii="Helvetica" w:hAnsi="Helvetica" w:cs="Helvetica"/>
          <w:sz w:val="28"/>
          <w:szCs w:val="28"/>
        </w:rPr>
        <w:t>До наших дней дошли сказанья</w:t>
      </w:r>
      <w:proofErr w:type="gramStart"/>
      <w:r w:rsidRPr="00A351E9">
        <w:rPr>
          <w:rFonts w:ascii="Helvetica" w:hAnsi="Helvetica" w:cs="Helvetica"/>
          <w:sz w:val="28"/>
          <w:szCs w:val="28"/>
        </w:rPr>
        <w:br/>
        <w:t>О</w:t>
      </w:r>
      <w:proofErr w:type="gramEnd"/>
      <w:r w:rsidRPr="00A351E9">
        <w:rPr>
          <w:rFonts w:ascii="Helvetica" w:hAnsi="Helvetica" w:cs="Helvetica"/>
          <w:sz w:val="28"/>
          <w:szCs w:val="28"/>
        </w:rPr>
        <w:t xml:space="preserve"> славных прародительницах наших,</w:t>
      </w:r>
      <w:r w:rsidRPr="00A351E9">
        <w:rPr>
          <w:rFonts w:ascii="Helvetica" w:hAnsi="Helvetica" w:cs="Helvetica"/>
          <w:sz w:val="28"/>
          <w:szCs w:val="28"/>
        </w:rPr>
        <w:br/>
        <w:t>Отважно дом свой от набегов</w:t>
      </w:r>
      <w:r w:rsidRPr="00A351E9">
        <w:rPr>
          <w:rFonts w:ascii="Helvetica" w:hAnsi="Helvetica" w:cs="Helvetica"/>
          <w:sz w:val="28"/>
          <w:szCs w:val="28"/>
        </w:rPr>
        <w:br/>
        <w:t>Врагов коварных защищавших.</w:t>
      </w:r>
      <w:r w:rsidRPr="00A351E9">
        <w:rPr>
          <w:rFonts w:ascii="Helvetica" w:hAnsi="Helvetica" w:cs="Helvetica"/>
          <w:sz w:val="28"/>
          <w:szCs w:val="28"/>
        </w:rPr>
        <w:br/>
        <w:t>Прелестный образ казачки молодой</w:t>
      </w:r>
      <w:r w:rsidRPr="00A351E9">
        <w:rPr>
          <w:rFonts w:ascii="Helvetica" w:hAnsi="Helvetica" w:cs="Helvetica"/>
          <w:sz w:val="28"/>
          <w:szCs w:val="28"/>
        </w:rPr>
        <w:br/>
        <w:t>Воспет не раз поэтами в стихах .</w:t>
      </w:r>
      <w:r w:rsidRPr="00A351E9">
        <w:rPr>
          <w:rFonts w:ascii="Helvetica" w:hAnsi="Helvetica" w:cs="Helvetica"/>
          <w:sz w:val="28"/>
          <w:szCs w:val="28"/>
        </w:rPr>
        <w:br/>
        <w:t>С ее чарующей восточной красотой</w:t>
      </w:r>
      <w:proofErr w:type="gramStart"/>
      <w:r w:rsidRPr="00A351E9">
        <w:rPr>
          <w:rFonts w:ascii="Helvetica" w:hAnsi="Helvetica" w:cs="Helvetica"/>
          <w:sz w:val="28"/>
          <w:szCs w:val="28"/>
        </w:rPr>
        <w:br/>
        <w:t>О</w:t>
      </w:r>
      <w:proofErr w:type="gramEnd"/>
      <w:r w:rsidRPr="00A351E9">
        <w:rPr>
          <w:rFonts w:ascii="Helvetica" w:hAnsi="Helvetica" w:cs="Helvetica"/>
          <w:sz w:val="28"/>
          <w:szCs w:val="28"/>
        </w:rPr>
        <w:t>ставил след в восторженных сердцах</w:t>
      </w:r>
    </w:p>
    <w:p w:rsidR="00A351E9" w:rsidRDefault="00A351E9" w:rsidP="00017789">
      <w:pPr>
        <w:shd w:val="clear" w:color="auto" w:fill="FFFFFF"/>
        <w:spacing w:after="135" w:line="240" w:lineRule="auto"/>
        <w:rPr>
          <w:rFonts w:ascii="Helvetica" w:hAnsi="Helvetica" w:cs="Helvetica"/>
          <w:color w:val="FF0000"/>
          <w:sz w:val="28"/>
          <w:szCs w:val="28"/>
        </w:rPr>
      </w:pPr>
    </w:p>
    <w:p w:rsidR="00A4537B" w:rsidRPr="00A4537B" w:rsidRDefault="00A351E9" w:rsidP="00017789">
      <w:pPr>
        <w:shd w:val="clear" w:color="auto" w:fill="FFFFFF"/>
        <w:spacing w:after="135" w:line="240" w:lineRule="auto"/>
        <w:rPr>
          <w:rFonts w:ascii="Arial" w:hAnsi="Arial" w:cs="Arial"/>
          <w:sz w:val="23"/>
          <w:szCs w:val="23"/>
          <w:shd w:val="clear" w:color="auto" w:fill="FFFFFF"/>
        </w:rPr>
      </w:pPr>
      <w:r>
        <w:rPr>
          <w:rFonts w:ascii="Helvetica" w:hAnsi="Helvetica" w:cs="Helvetica"/>
          <w:sz w:val="28"/>
          <w:szCs w:val="28"/>
        </w:rPr>
        <w:t xml:space="preserve">22. </w:t>
      </w:r>
      <w:r w:rsidR="00A4537B" w:rsidRPr="00A4537B">
        <w:rPr>
          <w:rFonts w:ascii="Helvetica" w:hAnsi="Helvetica" w:cs="Helvetica"/>
          <w:sz w:val="28"/>
          <w:szCs w:val="28"/>
        </w:rPr>
        <w:t xml:space="preserve">Мальчик  - казак </w:t>
      </w:r>
      <w:proofErr w:type="gramStart"/>
      <w:r w:rsidR="00A4537B" w:rsidRPr="00A4537B">
        <w:rPr>
          <w:rFonts w:ascii="Helvetica" w:hAnsi="Helvetica" w:cs="Helvetica"/>
          <w:sz w:val="28"/>
          <w:szCs w:val="28"/>
        </w:rPr>
        <w:t>:</w:t>
      </w:r>
      <w:r w:rsidR="00DE73FB">
        <w:rPr>
          <w:rFonts w:ascii="Helvetica" w:hAnsi="Helvetica" w:cs="Helvetica"/>
          <w:sz w:val="28"/>
          <w:szCs w:val="28"/>
        </w:rPr>
        <w:t>(</w:t>
      </w:r>
      <w:proofErr w:type="gramEnd"/>
      <w:r w:rsidR="00DE73FB">
        <w:rPr>
          <w:rFonts w:ascii="Helvetica" w:hAnsi="Helvetica" w:cs="Helvetica"/>
          <w:sz w:val="28"/>
          <w:szCs w:val="28"/>
        </w:rPr>
        <w:t>очень тихое звучание «Казачья лезгинка»)</w:t>
      </w:r>
      <w:r w:rsidR="00B90A08">
        <w:rPr>
          <w:rFonts w:ascii="Helvetica" w:hAnsi="Helvetica" w:cs="Helvetica"/>
          <w:sz w:val="28"/>
          <w:szCs w:val="28"/>
        </w:rPr>
        <w:t xml:space="preserve">  </w:t>
      </w:r>
      <w:r w:rsidR="00DE73FB">
        <w:rPr>
          <w:rFonts w:ascii="Helvetica" w:hAnsi="Helvetica" w:cs="Helvetica"/>
          <w:sz w:val="28"/>
          <w:szCs w:val="28"/>
        </w:rPr>
        <w:t>Слайд№</w:t>
      </w:r>
      <w:r w:rsidR="00085289">
        <w:rPr>
          <w:rFonts w:ascii="Helvetica" w:hAnsi="Helvetica" w:cs="Helvetica"/>
          <w:sz w:val="28"/>
          <w:szCs w:val="28"/>
        </w:rPr>
        <w:t>10</w:t>
      </w:r>
      <w:r w:rsidR="00B90A08">
        <w:rPr>
          <w:rFonts w:ascii="Helvetica" w:hAnsi="Helvetica" w:cs="Helvetica"/>
          <w:sz w:val="28"/>
          <w:szCs w:val="28"/>
        </w:rPr>
        <w:t xml:space="preserve">                                       </w:t>
      </w:r>
      <w:r w:rsidR="00DE73FB">
        <w:rPr>
          <w:rFonts w:ascii="Helvetica" w:hAnsi="Helvetica" w:cs="Helvetica"/>
          <w:sz w:val="28"/>
          <w:szCs w:val="28"/>
        </w:rPr>
        <w:t xml:space="preserve">                      </w:t>
      </w:r>
    </w:p>
    <w:p w:rsidR="00017789" w:rsidRDefault="00017789" w:rsidP="00497008">
      <w:pPr>
        <w:pStyle w:val="a3"/>
        <w:shd w:val="clear" w:color="auto" w:fill="FFFFFF"/>
        <w:spacing w:before="0" w:beforeAutospacing="0" w:after="0" w:afterAutospacing="0"/>
        <w:jc w:val="both"/>
        <w:rPr>
          <w:ins w:id="3" w:author="Unknown"/>
          <w:rFonts w:ascii="Verdana" w:hAnsi="Verdana"/>
          <w:color w:val="000000"/>
          <w:sz w:val="21"/>
          <w:szCs w:val="21"/>
        </w:rPr>
      </w:pPr>
    </w:p>
    <w:p w:rsidR="00497008" w:rsidRDefault="00017789" w:rsidP="00497008">
      <w:pPr>
        <w:pStyle w:val="a3"/>
        <w:shd w:val="clear" w:color="auto" w:fill="FFFFFF"/>
        <w:spacing w:before="0" w:beforeAutospacing="0" w:after="0" w:afterAutospacing="0"/>
        <w:jc w:val="both"/>
        <w:rPr>
          <w:ins w:id="4" w:author="Unknown"/>
          <w:rFonts w:ascii="Verdana" w:hAnsi="Verdana"/>
          <w:color w:val="000000"/>
          <w:sz w:val="21"/>
          <w:szCs w:val="21"/>
        </w:rPr>
      </w:pPr>
      <w:r>
        <w:rPr>
          <w:rStyle w:val="a5"/>
          <w:rFonts w:ascii="Verdana" w:hAnsi="Verdana"/>
          <w:color w:val="00806D"/>
          <w:sz w:val="21"/>
          <w:szCs w:val="21"/>
        </w:rPr>
        <w:t>---</w:t>
      </w:r>
      <w:ins w:id="5" w:author="Unknown">
        <w:r w:rsidR="00497008">
          <w:rPr>
            <w:rFonts w:ascii="Verdana" w:hAnsi="Verdana"/>
            <w:color w:val="000000"/>
            <w:sz w:val="21"/>
            <w:szCs w:val="21"/>
          </w:rPr>
          <w:t>А вот что казачья форма нам расскажет«…</w:t>
        </w:r>
        <w:proofErr w:type="gramStart"/>
        <w:r w:rsidR="00497008">
          <w:rPr>
            <w:rFonts w:ascii="Verdana" w:hAnsi="Verdana"/>
            <w:color w:val="000000"/>
            <w:sz w:val="21"/>
            <w:szCs w:val="21"/>
          </w:rPr>
          <w:t xml:space="preserve">( </w:t>
        </w:r>
        <w:proofErr w:type="gramEnd"/>
        <w:r w:rsidR="00497008">
          <w:rPr>
            <w:rFonts w:ascii="Verdana" w:hAnsi="Verdana"/>
            <w:color w:val="000000"/>
            <w:sz w:val="21"/>
            <w:szCs w:val="21"/>
          </w:rPr>
          <w:t>Демонстрация слайдов.)</w:t>
        </w:r>
      </w:ins>
    </w:p>
    <w:p w:rsidR="00497008" w:rsidRDefault="00497008" w:rsidP="00497008">
      <w:pPr>
        <w:pStyle w:val="a3"/>
        <w:shd w:val="clear" w:color="auto" w:fill="FFFFFF"/>
        <w:spacing w:before="0" w:beforeAutospacing="0" w:after="0" w:afterAutospacing="0"/>
        <w:jc w:val="both"/>
        <w:rPr>
          <w:ins w:id="6" w:author="Unknown"/>
          <w:rFonts w:ascii="Verdana" w:hAnsi="Verdana"/>
          <w:color w:val="000000"/>
          <w:sz w:val="21"/>
          <w:szCs w:val="21"/>
        </w:rPr>
      </w:pPr>
      <w:ins w:id="7" w:author="Unknown">
        <w:r>
          <w:rPr>
            <w:rFonts w:ascii="Verdana" w:hAnsi="Verdana"/>
            <w:color w:val="000000"/>
            <w:sz w:val="21"/>
            <w:szCs w:val="21"/>
          </w:rPr>
          <w:t>Раньше носили казаки служебную форму, фуражки и папахи с красным верхом и военную синюю шинель, мундир синего сукна и шаровары также синего сукна с красными лампасами. А что такое лампасы? Зачем они нужны казаку? ( Ответы детей.) Вот послушайте старинную легенду о лампасах.</w:t>
        </w:r>
      </w:ins>
    </w:p>
    <w:p w:rsidR="00497008" w:rsidRDefault="00497008" w:rsidP="00497008">
      <w:pPr>
        <w:pStyle w:val="a3"/>
        <w:shd w:val="clear" w:color="auto" w:fill="FFFFFF"/>
        <w:spacing w:before="0" w:beforeAutospacing="0" w:after="0" w:afterAutospacing="0"/>
        <w:jc w:val="both"/>
        <w:rPr>
          <w:ins w:id="8" w:author="Unknown"/>
          <w:rFonts w:ascii="Verdana" w:hAnsi="Verdana"/>
          <w:color w:val="000000"/>
          <w:sz w:val="21"/>
          <w:szCs w:val="21"/>
        </w:rPr>
      </w:pPr>
      <w:ins w:id="9" w:author="Unknown">
        <w:r>
          <w:rPr>
            <w:rFonts w:ascii="Verdana" w:hAnsi="Verdana"/>
            <w:color w:val="000000"/>
            <w:sz w:val="21"/>
            <w:szCs w:val="21"/>
          </w:rPr>
          <w:t>«Царь присылал жалованье казакам на военную службу: порох, хлеб, оружие, сукно — обычно красное и синее. Однажды станица, вернувшаяся из Москвы, привезла на Дон жалованье. Все казаки собрались на Круге, чтобы поделить его поровну. Когда очередь дошла до сукна, то выяснилось, что синего сукна привезли достаточно, а красного совсем мало. Нахмурился атаман, зашумел круг, но всё- таки решили всё поделить поровну, и когда подели, то синего сукна всем досталось по большому куску, а красного по небольшой ленте, которой хватило только для того, чтобы синие штаны отделать красными лампасами»</w:t>
        </w:r>
      </w:ins>
    </w:p>
    <w:p w:rsidR="00A351E9" w:rsidRDefault="00497008" w:rsidP="00AB3329">
      <w:pPr>
        <w:pStyle w:val="c5"/>
        <w:shd w:val="clear" w:color="auto" w:fill="FFFFFF"/>
        <w:spacing w:before="0" w:beforeAutospacing="0" w:after="0" w:afterAutospacing="0"/>
        <w:rPr>
          <w:rStyle w:val="a4"/>
          <w:rFonts w:ascii="Arial" w:hAnsi="Arial" w:cs="Arial"/>
          <w:i/>
          <w:iCs/>
          <w:color w:val="666666"/>
          <w:sz w:val="28"/>
          <w:szCs w:val="28"/>
        </w:rPr>
      </w:pPr>
      <w:ins w:id="10" w:author="Unknown">
        <w:r>
          <w:rPr>
            <w:rFonts w:ascii="Verdana" w:hAnsi="Verdana"/>
            <w:color w:val="000000"/>
            <w:sz w:val="21"/>
            <w:szCs w:val="21"/>
          </w:rPr>
          <w:t>Вот и стали казаки с тех пор нашивать на штаны красные лампасы. Всё это-форму, фуражку и папаху с красным верхом военную синюю шинель, мундир синего сукна с красными выпушками и шаровары также синего сукна с красными лампасами называют «казачья справа». Казака» справляли» задолго до того, как он шёл служить. Отец говорил ему: » Ну вот, сынок, я тебя женил и справил. Теперь живи своим умом — я боле перед Богом за тебя не ответчик»</w:t>
        </w:r>
      </w:ins>
      <w:r w:rsidR="00AB3329" w:rsidRPr="00AB3329">
        <w:rPr>
          <w:rStyle w:val="a4"/>
          <w:rFonts w:ascii="Arial" w:hAnsi="Arial" w:cs="Arial"/>
          <w:i/>
          <w:iCs/>
          <w:color w:val="666666"/>
          <w:sz w:val="28"/>
          <w:szCs w:val="28"/>
        </w:rPr>
        <w:t xml:space="preserve"> </w:t>
      </w:r>
    </w:p>
    <w:p w:rsidR="00AB3329" w:rsidRPr="009A6C20" w:rsidRDefault="00AB3329" w:rsidP="00AB3329">
      <w:pPr>
        <w:pStyle w:val="c5"/>
        <w:shd w:val="clear" w:color="auto" w:fill="FFFFFF"/>
        <w:spacing w:before="0" w:beforeAutospacing="0" w:after="0" w:afterAutospacing="0"/>
        <w:rPr>
          <w:rStyle w:val="a4"/>
          <w:rFonts w:ascii="Arial" w:hAnsi="Arial" w:cs="Arial"/>
          <w:i/>
          <w:iCs/>
          <w:color w:val="666666"/>
          <w:sz w:val="28"/>
          <w:szCs w:val="28"/>
        </w:rPr>
      </w:pPr>
      <w:r w:rsidRPr="00AB3329">
        <w:rPr>
          <w:rStyle w:val="a4"/>
          <w:rFonts w:ascii="Arial" w:hAnsi="Arial" w:cs="Arial"/>
          <w:i/>
          <w:iCs/>
          <w:color w:val="666666"/>
          <w:sz w:val="28"/>
          <w:szCs w:val="28"/>
        </w:rPr>
        <w:t xml:space="preserve">       </w:t>
      </w:r>
    </w:p>
    <w:p w:rsidR="00AB3329" w:rsidRPr="00AB3329" w:rsidRDefault="00A351E9" w:rsidP="00AB3329">
      <w:pPr>
        <w:pStyle w:val="c5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1"/>
          <w:szCs w:val="21"/>
        </w:rPr>
      </w:pPr>
      <w:r>
        <w:rPr>
          <w:rStyle w:val="c0"/>
          <w:rFonts w:ascii="Arial" w:hAnsi="Arial" w:cs="Arial"/>
          <w:i/>
          <w:iCs/>
          <w:color w:val="666666"/>
          <w:sz w:val="28"/>
          <w:szCs w:val="28"/>
        </w:rPr>
        <w:t xml:space="preserve">23. </w:t>
      </w:r>
      <w:r w:rsidR="00AB3329">
        <w:rPr>
          <w:rStyle w:val="c0"/>
          <w:rFonts w:ascii="Arial" w:hAnsi="Arial" w:cs="Arial"/>
          <w:i/>
          <w:iCs/>
          <w:color w:val="666666"/>
          <w:sz w:val="28"/>
          <w:szCs w:val="28"/>
        </w:rPr>
        <w:t>Клинок и седло да конёк быстроногий-</w:t>
      </w:r>
    </w:p>
    <w:p w:rsidR="00AB3329" w:rsidRDefault="00AB3329" w:rsidP="00AB3329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666666"/>
          <w:sz w:val="23"/>
          <w:szCs w:val="23"/>
        </w:rPr>
      </w:pPr>
      <w:r>
        <w:rPr>
          <w:rStyle w:val="c0"/>
          <w:rFonts w:ascii="Arial" w:hAnsi="Arial" w:cs="Arial"/>
          <w:i/>
          <w:iCs/>
          <w:color w:val="666666"/>
          <w:sz w:val="28"/>
          <w:szCs w:val="28"/>
        </w:rPr>
        <w:t>Казачья судьбина- судьба…</w:t>
      </w:r>
    </w:p>
    <w:p w:rsidR="00AB3329" w:rsidRDefault="00AB3329" w:rsidP="00AB3329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666666"/>
          <w:sz w:val="23"/>
          <w:szCs w:val="23"/>
        </w:rPr>
      </w:pPr>
      <w:r>
        <w:rPr>
          <w:rStyle w:val="c0"/>
          <w:rFonts w:ascii="Arial" w:hAnsi="Arial" w:cs="Arial"/>
          <w:i/>
          <w:iCs/>
          <w:color w:val="666666"/>
          <w:sz w:val="28"/>
          <w:szCs w:val="28"/>
        </w:rPr>
        <w:t>Зовёт казака из станицы в дорогу,</w:t>
      </w:r>
    </w:p>
    <w:p w:rsidR="00AB3329" w:rsidRDefault="00AB3329" w:rsidP="00AB3329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666666"/>
          <w:sz w:val="23"/>
          <w:szCs w:val="23"/>
        </w:rPr>
      </w:pPr>
      <w:r>
        <w:rPr>
          <w:rStyle w:val="c0"/>
          <w:rFonts w:ascii="Arial" w:hAnsi="Arial" w:cs="Arial"/>
          <w:i/>
          <w:iCs/>
          <w:color w:val="666666"/>
          <w:sz w:val="28"/>
          <w:szCs w:val="28"/>
        </w:rPr>
        <w:lastRenderedPageBreak/>
        <w:t>В поход боевая труба.</w:t>
      </w:r>
    </w:p>
    <w:p w:rsidR="00AB3329" w:rsidRDefault="00AB3329" w:rsidP="00AB3329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666666"/>
          <w:sz w:val="23"/>
          <w:szCs w:val="23"/>
        </w:rPr>
      </w:pPr>
      <w:r>
        <w:rPr>
          <w:rStyle w:val="c0"/>
          <w:rFonts w:ascii="Arial" w:hAnsi="Arial" w:cs="Arial"/>
          <w:i/>
          <w:iCs/>
          <w:color w:val="666666"/>
          <w:sz w:val="28"/>
          <w:szCs w:val="28"/>
        </w:rPr>
        <w:t>Гей, гей, казаки, по полкам, эскадронам,</w:t>
      </w:r>
    </w:p>
    <w:p w:rsidR="00AB3329" w:rsidRDefault="00AB3329" w:rsidP="00AB3329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666666"/>
          <w:sz w:val="23"/>
          <w:szCs w:val="23"/>
        </w:rPr>
      </w:pPr>
      <w:r>
        <w:rPr>
          <w:rStyle w:val="c0"/>
          <w:rFonts w:ascii="Arial" w:hAnsi="Arial" w:cs="Arial"/>
          <w:i/>
          <w:iCs/>
          <w:color w:val="666666"/>
          <w:sz w:val="28"/>
          <w:szCs w:val="28"/>
        </w:rPr>
        <w:t>Питомцы студёной волны;</w:t>
      </w:r>
    </w:p>
    <w:p w:rsidR="00AB3329" w:rsidRDefault="00AB3329" w:rsidP="00AB3329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666666"/>
          <w:sz w:val="23"/>
          <w:szCs w:val="23"/>
        </w:rPr>
      </w:pPr>
      <w:r>
        <w:rPr>
          <w:rStyle w:val="c0"/>
          <w:rFonts w:ascii="Arial" w:hAnsi="Arial" w:cs="Arial"/>
          <w:i/>
          <w:iCs/>
          <w:color w:val="666666"/>
          <w:sz w:val="28"/>
          <w:szCs w:val="28"/>
        </w:rPr>
        <w:t>Мы тихого Дона, родимого Дона</w:t>
      </w:r>
    </w:p>
    <w:p w:rsidR="00AB3329" w:rsidRDefault="00AB3329" w:rsidP="00AB3329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666666"/>
          <w:sz w:val="23"/>
          <w:szCs w:val="23"/>
        </w:rPr>
      </w:pPr>
      <w:r>
        <w:rPr>
          <w:rStyle w:val="c0"/>
          <w:rFonts w:ascii="Arial" w:hAnsi="Arial" w:cs="Arial"/>
          <w:i/>
          <w:iCs/>
          <w:color w:val="666666"/>
          <w:sz w:val="28"/>
          <w:szCs w:val="28"/>
        </w:rPr>
        <w:t>И в жизни, и в смерти сыны.</w:t>
      </w:r>
    </w:p>
    <w:p w:rsidR="00497008" w:rsidRPr="00AB3329" w:rsidRDefault="00497008" w:rsidP="00497008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21"/>
          <w:szCs w:val="21"/>
        </w:rPr>
      </w:pPr>
    </w:p>
    <w:p w:rsidR="007658F0" w:rsidRDefault="00A351E9" w:rsidP="00DA6AE7">
      <w:pPr>
        <w:pStyle w:val="a3"/>
        <w:rPr>
          <w:rFonts w:ascii="Verdana" w:hAnsi="Verdana"/>
          <w:sz w:val="21"/>
          <w:szCs w:val="21"/>
        </w:rPr>
      </w:pPr>
      <w:r w:rsidRPr="007658F0">
        <w:rPr>
          <w:rFonts w:ascii="Verdana" w:hAnsi="Verdana"/>
          <w:b/>
          <w:sz w:val="28"/>
          <w:szCs w:val="28"/>
        </w:rPr>
        <w:t>Ведущ</w:t>
      </w:r>
      <w:r w:rsidR="00E433C2" w:rsidRPr="007658F0">
        <w:rPr>
          <w:rFonts w:ascii="Verdana" w:hAnsi="Verdana"/>
          <w:b/>
          <w:sz w:val="28"/>
          <w:szCs w:val="28"/>
        </w:rPr>
        <w:t>ая</w:t>
      </w:r>
      <w:proofErr w:type="gramStart"/>
      <w:r>
        <w:rPr>
          <w:rFonts w:ascii="Verdana" w:hAnsi="Verdana"/>
          <w:sz w:val="21"/>
          <w:szCs w:val="21"/>
        </w:rPr>
        <w:t xml:space="preserve"> :</w:t>
      </w:r>
      <w:proofErr w:type="gramEnd"/>
      <w:r w:rsidR="00E47748" w:rsidRPr="002B5A19">
        <w:rPr>
          <w:rFonts w:ascii="Verdana" w:hAnsi="Verdana"/>
          <w:sz w:val="21"/>
          <w:szCs w:val="21"/>
        </w:rPr>
        <w:t xml:space="preserve"> </w:t>
      </w:r>
    </w:p>
    <w:p w:rsidR="002B5A19" w:rsidRDefault="00E47748" w:rsidP="00DA6AE7">
      <w:pPr>
        <w:pStyle w:val="a3"/>
        <w:rPr>
          <w:rFonts w:ascii="Tahoma" w:hAnsi="Tahoma" w:cs="Tahoma"/>
          <w:sz w:val="36"/>
          <w:szCs w:val="36"/>
        </w:rPr>
      </w:pPr>
      <w:r w:rsidRPr="00105801">
        <w:rPr>
          <w:rFonts w:ascii="Verdana" w:hAnsi="Verdana"/>
          <w:sz w:val="36"/>
          <w:szCs w:val="36"/>
        </w:rPr>
        <w:t xml:space="preserve">Свободно, но тяжело жилось казакам. Боролись они за славу казачью и её же ставили </w:t>
      </w:r>
      <w:r w:rsidR="004B3CF5" w:rsidRPr="00105801">
        <w:rPr>
          <w:rFonts w:ascii="Verdana" w:hAnsi="Verdana"/>
          <w:sz w:val="36"/>
          <w:szCs w:val="36"/>
        </w:rPr>
        <w:t>пре</w:t>
      </w:r>
      <w:r w:rsidRPr="00105801">
        <w:rPr>
          <w:rFonts w:ascii="Verdana" w:hAnsi="Verdana"/>
          <w:sz w:val="36"/>
          <w:szCs w:val="36"/>
        </w:rPr>
        <w:t>выше всего. С той поры пошла поговорка «Хоть жизнь собачья, так слава казачья». А ещё</w:t>
      </w:r>
      <w:r w:rsidR="00033560" w:rsidRPr="00105801">
        <w:rPr>
          <w:rFonts w:ascii="Verdana" w:hAnsi="Verdana"/>
          <w:sz w:val="36"/>
          <w:szCs w:val="36"/>
        </w:rPr>
        <w:t xml:space="preserve"> у казаков</w:t>
      </w:r>
      <w:r w:rsidRPr="00105801">
        <w:rPr>
          <w:rFonts w:ascii="Verdana" w:hAnsi="Verdana"/>
          <w:sz w:val="36"/>
          <w:szCs w:val="36"/>
        </w:rPr>
        <w:t xml:space="preserve"> ценилась воинская доблесть, храбрость, неутомимость, меткая стрельба были дороже богатства.</w:t>
      </w:r>
      <w:r w:rsidR="00DA6AE7" w:rsidRPr="00105801">
        <w:rPr>
          <w:rFonts w:ascii="Tahoma" w:hAnsi="Tahoma" w:cs="Tahoma"/>
          <w:sz w:val="36"/>
          <w:szCs w:val="36"/>
        </w:rPr>
        <w:t xml:space="preserve"> </w:t>
      </w:r>
      <w:r w:rsidR="007B3CFB" w:rsidRPr="00105801">
        <w:rPr>
          <w:rFonts w:ascii="Tahoma" w:hAnsi="Tahoma" w:cs="Tahoma"/>
          <w:sz w:val="36"/>
          <w:szCs w:val="36"/>
        </w:rPr>
        <w:t>Недаром говорится…</w:t>
      </w:r>
    </w:p>
    <w:p w:rsidR="00105801" w:rsidRPr="00105801" w:rsidRDefault="00105801" w:rsidP="00DA6AE7">
      <w:pPr>
        <w:pStyle w:val="a3"/>
        <w:rPr>
          <w:rFonts w:ascii="Tahoma" w:hAnsi="Tahoma" w:cs="Tahoma"/>
          <w:sz w:val="36"/>
          <w:szCs w:val="36"/>
        </w:rPr>
      </w:pPr>
    </w:p>
    <w:p w:rsidR="00DA6AE7" w:rsidRPr="00E433C2" w:rsidRDefault="00E433C2" w:rsidP="00DA6AE7">
      <w:pPr>
        <w:pStyle w:val="a3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27"/>
          <w:szCs w:val="27"/>
        </w:rPr>
        <w:t xml:space="preserve">24. </w:t>
      </w:r>
      <w:r w:rsidR="00DA6AE7" w:rsidRPr="00E433C2">
        <w:rPr>
          <w:rFonts w:ascii="Tahoma" w:hAnsi="Tahoma" w:cs="Tahoma"/>
          <w:sz w:val="27"/>
          <w:szCs w:val="27"/>
        </w:rPr>
        <w:t>Казак-донец и швец и жнец,</w:t>
      </w:r>
    </w:p>
    <w:p w:rsidR="00DA6AE7" w:rsidRPr="00E433C2" w:rsidRDefault="00DA6AE7" w:rsidP="00DA6AE7">
      <w:pPr>
        <w:pStyle w:val="a3"/>
        <w:rPr>
          <w:rFonts w:ascii="Tahoma" w:hAnsi="Tahoma" w:cs="Tahoma"/>
          <w:sz w:val="18"/>
          <w:szCs w:val="18"/>
        </w:rPr>
      </w:pPr>
      <w:r w:rsidRPr="00E433C2">
        <w:rPr>
          <w:rFonts w:ascii="Tahoma" w:hAnsi="Tahoma" w:cs="Tahoma"/>
          <w:sz w:val="27"/>
          <w:szCs w:val="27"/>
        </w:rPr>
        <w:t>И на дуде игрец, и в хоре певец,</w:t>
      </w:r>
    </w:p>
    <w:p w:rsidR="00DA6AE7" w:rsidRPr="00E433C2" w:rsidRDefault="00DA6AE7" w:rsidP="00DA6AE7">
      <w:pPr>
        <w:pStyle w:val="a3"/>
        <w:rPr>
          <w:rFonts w:ascii="Tahoma" w:hAnsi="Tahoma" w:cs="Tahoma"/>
          <w:sz w:val="27"/>
          <w:szCs w:val="27"/>
        </w:rPr>
      </w:pPr>
      <w:r w:rsidRPr="00E433C2">
        <w:rPr>
          <w:rFonts w:ascii="Tahoma" w:hAnsi="Tahoma" w:cs="Tahoma"/>
          <w:sz w:val="27"/>
          <w:szCs w:val="27"/>
        </w:rPr>
        <w:t>И в бою молодец!</w:t>
      </w:r>
    </w:p>
    <w:p w:rsidR="00680D98" w:rsidRPr="002337CF" w:rsidRDefault="00934A6C" w:rsidP="00DA6AE7">
      <w:pPr>
        <w:pStyle w:val="a3"/>
        <w:rPr>
          <w:rFonts w:ascii="Tahoma" w:hAnsi="Tahoma" w:cs="Tahoma"/>
          <w:sz w:val="27"/>
          <w:szCs w:val="27"/>
        </w:rPr>
      </w:pPr>
      <w:r w:rsidRPr="00C535B9">
        <w:rPr>
          <w:rFonts w:ascii="Tahoma" w:hAnsi="Tahoma" w:cs="Tahoma"/>
          <w:sz w:val="27"/>
          <w:szCs w:val="27"/>
        </w:rPr>
        <w:t>Ведущая</w:t>
      </w:r>
      <w:proofErr w:type="gramStart"/>
      <w:r w:rsidRPr="00C535B9">
        <w:rPr>
          <w:rFonts w:ascii="Tahoma" w:hAnsi="Tahoma" w:cs="Tahoma"/>
          <w:sz w:val="27"/>
          <w:szCs w:val="27"/>
        </w:rPr>
        <w:t xml:space="preserve"> :</w:t>
      </w:r>
      <w:proofErr w:type="gramEnd"/>
      <w:r w:rsidRPr="00C535B9">
        <w:rPr>
          <w:rFonts w:ascii="Tahoma" w:hAnsi="Tahoma" w:cs="Tahoma"/>
          <w:sz w:val="27"/>
          <w:szCs w:val="27"/>
        </w:rPr>
        <w:t xml:space="preserve"> </w:t>
      </w:r>
    </w:p>
    <w:p w:rsidR="00934A6C" w:rsidRPr="00680D98" w:rsidRDefault="00934A6C" w:rsidP="00DA6AE7">
      <w:pPr>
        <w:pStyle w:val="a3"/>
        <w:rPr>
          <w:rFonts w:ascii="Tahoma" w:hAnsi="Tahoma" w:cs="Tahoma"/>
          <w:sz w:val="36"/>
          <w:szCs w:val="36"/>
        </w:rPr>
      </w:pPr>
      <w:r w:rsidRPr="00C535B9">
        <w:rPr>
          <w:rFonts w:ascii="Tahoma" w:hAnsi="Tahoma" w:cs="Tahoma"/>
          <w:sz w:val="27"/>
          <w:szCs w:val="27"/>
        </w:rPr>
        <w:t xml:space="preserve"> </w:t>
      </w:r>
      <w:r w:rsidRPr="00680D98">
        <w:rPr>
          <w:rFonts w:ascii="Tahoma" w:hAnsi="Tahoma" w:cs="Tahoma"/>
          <w:sz w:val="36"/>
          <w:szCs w:val="36"/>
        </w:rPr>
        <w:t>Но не только ловкостью</w:t>
      </w:r>
      <w:r w:rsidR="00C535B9" w:rsidRPr="00680D98">
        <w:rPr>
          <w:rFonts w:ascii="Tahoma" w:hAnsi="Tahoma" w:cs="Tahoma"/>
          <w:sz w:val="36"/>
          <w:szCs w:val="36"/>
        </w:rPr>
        <w:t xml:space="preserve"> и быстротой славились казаки</w:t>
      </w:r>
      <w:proofErr w:type="gramStart"/>
      <w:r w:rsidR="00C535B9" w:rsidRPr="00680D98">
        <w:rPr>
          <w:rFonts w:ascii="Tahoma" w:hAnsi="Tahoma" w:cs="Tahoma"/>
          <w:sz w:val="36"/>
          <w:szCs w:val="36"/>
        </w:rPr>
        <w:t xml:space="preserve"> ,</w:t>
      </w:r>
      <w:proofErr w:type="gramEnd"/>
      <w:r w:rsidR="00C535B9" w:rsidRPr="00680D98">
        <w:rPr>
          <w:rFonts w:ascii="Tahoma" w:hAnsi="Tahoma" w:cs="Tahoma"/>
          <w:sz w:val="36"/>
          <w:szCs w:val="36"/>
        </w:rPr>
        <w:t xml:space="preserve"> а еще и мудростью . На Дону пословица недаром молвится . Послушайте наших казачат , которые расскажут пословицы о земле донской .</w:t>
      </w:r>
    </w:p>
    <w:p w:rsidR="006A585D" w:rsidRDefault="00DA6AE7" w:rsidP="00DA6AE7">
      <w:pPr>
        <w:pStyle w:val="a3"/>
        <w:rPr>
          <w:rFonts w:ascii="Tahoma" w:hAnsi="Tahoma" w:cs="Tahoma"/>
          <w:b/>
          <w:bCs/>
          <w:i/>
          <w:i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i/>
          <w:iCs/>
          <w:color w:val="000000"/>
          <w:sz w:val="27"/>
          <w:szCs w:val="27"/>
        </w:rPr>
        <w:t xml:space="preserve">Дети </w:t>
      </w:r>
      <w:r w:rsidR="002B5A19">
        <w:rPr>
          <w:rFonts w:ascii="Tahoma" w:hAnsi="Tahoma" w:cs="Tahoma"/>
          <w:b/>
          <w:bCs/>
          <w:i/>
          <w:iCs/>
          <w:color w:val="000000"/>
          <w:sz w:val="27"/>
          <w:szCs w:val="27"/>
        </w:rPr>
        <w:t xml:space="preserve"> </w:t>
      </w:r>
    </w:p>
    <w:p w:rsidR="00DA6AE7" w:rsidRDefault="00E433C2" w:rsidP="00DA6AE7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27"/>
          <w:szCs w:val="27"/>
        </w:rPr>
        <w:t xml:space="preserve">25. </w:t>
      </w:r>
      <w:r w:rsidR="00DA6AE7">
        <w:rPr>
          <w:rFonts w:ascii="Tahoma" w:hAnsi="Tahoma" w:cs="Tahoma"/>
          <w:color w:val="000000"/>
          <w:sz w:val="27"/>
          <w:szCs w:val="27"/>
        </w:rPr>
        <w:t>- На Дону казаку и камень подпевает.</w:t>
      </w:r>
    </w:p>
    <w:p w:rsidR="00DA6AE7" w:rsidRDefault="00E433C2" w:rsidP="00DA6AE7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27"/>
          <w:szCs w:val="27"/>
        </w:rPr>
        <w:t xml:space="preserve">26. </w:t>
      </w:r>
      <w:r w:rsidR="00DA6AE7">
        <w:rPr>
          <w:rFonts w:ascii="Tahoma" w:hAnsi="Tahoma" w:cs="Tahoma"/>
          <w:color w:val="000000"/>
          <w:sz w:val="27"/>
          <w:szCs w:val="27"/>
        </w:rPr>
        <w:t>- Терпи казак – атаманом будешь.</w:t>
      </w:r>
    </w:p>
    <w:p w:rsidR="00DA6AE7" w:rsidRDefault="00E433C2" w:rsidP="00DA6AE7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27"/>
          <w:szCs w:val="27"/>
        </w:rPr>
        <w:t xml:space="preserve">27. </w:t>
      </w:r>
      <w:r w:rsidR="00DA6AE7">
        <w:rPr>
          <w:rFonts w:ascii="Tahoma" w:hAnsi="Tahoma" w:cs="Tahoma"/>
          <w:color w:val="000000"/>
          <w:sz w:val="27"/>
          <w:szCs w:val="27"/>
        </w:rPr>
        <w:t>- Дон Тихий, а слава о нем громкая.</w:t>
      </w:r>
    </w:p>
    <w:p w:rsidR="00DA6AE7" w:rsidRDefault="00E433C2" w:rsidP="00DA6AE7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27"/>
          <w:szCs w:val="27"/>
        </w:rPr>
        <w:t xml:space="preserve">28. </w:t>
      </w:r>
      <w:r w:rsidR="00DA6AE7">
        <w:rPr>
          <w:rFonts w:ascii="Tahoma" w:hAnsi="Tahoma" w:cs="Tahoma"/>
          <w:color w:val="000000"/>
          <w:sz w:val="27"/>
          <w:szCs w:val="27"/>
        </w:rPr>
        <w:t>- На Донской земле все родится, надо только хорошо трудиться.</w:t>
      </w:r>
    </w:p>
    <w:p w:rsidR="00DA6AE7" w:rsidRDefault="00E433C2" w:rsidP="00DA6AE7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27"/>
          <w:szCs w:val="27"/>
        </w:rPr>
        <w:t xml:space="preserve">29. </w:t>
      </w:r>
      <w:r w:rsidR="00DA6AE7">
        <w:rPr>
          <w:rFonts w:ascii="Tahoma" w:hAnsi="Tahoma" w:cs="Tahoma"/>
          <w:color w:val="000000"/>
          <w:sz w:val="27"/>
          <w:szCs w:val="27"/>
        </w:rPr>
        <w:t>- На Дону закон такой – всех врагов с земли долой!</w:t>
      </w:r>
    </w:p>
    <w:p w:rsidR="00DA6AE7" w:rsidRDefault="00E433C2" w:rsidP="00DA6AE7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27"/>
          <w:szCs w:val="27"/>
        </w:rPr>
        <w:lastRenderedPageBreak/>
        <w:t xml:space="preserve">30. </w:t>
      </w:r>
      <w:r w:rsidR="00DA6AE7">
        <w:rPr>
          <w:rFonts w:ascii="Tahoma" w:hAnsi="Tahoma" w:cs="Tahoma"/>
          <w:color w:val="000000"/>
          <w:sz w:val="27"/>
          <w:szCs w:val="27"/>
        </w:rPr>
        <w:t>- Казак в труде</w:t>
      </w:r>
      <w:proofErr w:type="gramStart"/>
      <w:r w:rsidR="00DA6AE7">
        <w:rPr>
          <w:rFonts w:ascii="Tahoma" w:hAnsi="Tahoma" w:cs="Tahoma"/>
          <w:color w:val="000000"/>
          <w:sz w:val="27"/>
          <w:szCs w:val="27"/>
        </w:rPr>
        <w:t xml:space="preserve"> ,</w:t>
      </w:r>
      <w:proofErr w:type="gramEnd"/>
      <w:r w:rsidR="00DA6AE7">
        <w:rPr>
          <w:rFonts w:ascii="Tahoma" w:hAnsi="Tahoma" w:cs="Tahoma"/>
          <w:color w:val="000000"/>
          <w:sz w:val="27"/>
          <w:szCs w:val="27"/>
        </w:rPr>
        <w:t xml:space="preserve"> как в бою – славит Родину свою!</w:t>
      </w:r>
    </w:p>
    <w:p w:rsidR="00DA6AE7" w:rsidRDefault="00E433C2" w:rsidP="00DA6AE7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27"/>
          <w:szCs w:val="27"/>
        </w:rPr>
        <w:t xml:space="preserve">31. </w:t>
      </w:r>
      <w:r w:rsidR="00DA6AE7">
        <w:rPr>
          <w:rFonts w:ascii="Tahoma" w:hAnsi="Tahoma" w:cs="Tahoma"/>
          <w:color w:val="000000"/>
          <w:sz w:val="27"/>
          <w:szCs w:val="27"/>
        </w:rPr>
        <w:t>- Казак без друзей, что дуб без корней.</w:t>
      </w:r>
    </w:p>
    <w:p w:rsidR="00DA6AE7" w:rsidRDefault="00E433C2" w:rsidP="00DA6AE7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27"/>
          <w:szCs w:val="27"/>
        </w:rPr>
        <w:t xml:space="preserve">32. </w:t>
      </w:r>
      <w:r w:rsidR="00DA6AE7">
        <w:rPr>
          <w:rFonts w:ascii="Tahoma" w:hAnsi="Tahoma" w:cs="Tahoma"/>
          <w:color w:val="000000"/>
          <w:sz w:val="27"/>
          <w:szCs w:val="27"/>
        </w:rPr>
        <w:t>- Казаки в бою не робеют, любого врага одолеют!</w:t>
      </w:r>
    </w:p>
    <w:p w:rsidR="00DA6AE7" w:rsidRPr="003B0F3B" w:rsidRDefault="00E433C2" w:rsidP="00DA6AE7">
      <w:pPr>
        <w:pStyle w:val="a3"/>
        <w:rPr>
          <w:rFonts w:ascii="Tahoma" w:hAnsi="Tahoma" w:cs="Tahoma"/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7"/>
          <w:szCs w:val="27"/>
        </w:rPr>
        <w:t xml:space="preserve">33. </w:t>
      </w:r>
      <w:r w:rsidR="00DA6AE7">
        <w:rPr>
          <w:rFonts w:ascii="Tahoma" w:hAnsi="Tahoma" w:cs="Tahoma"/>
          <w:color w:val="000000"/>
          <w:sz w:val="27"/>
          <w:szCs w:val="27"/>
        </w:rPr>
        <w:t>- Земля донская – мать родная.</w:t>
      </w:r>
    </w:p>
    <w:p w:rsidR="00680D98" w:rsidRPr="002337CF" w:rsidRDefault="00DA6AE7" w:rsidP="00DA6AE7">
      <w:pPr>
        <w:pStyle w:val="a3"/>
        <w:rPr>
          <w:rStyle w:val="apple-converted-space"/>
          <w:rFonts w:ascii="Tahoma" w:hAnsi="Tahoma" w:cs="Tahoma"/>
          <w:i/>
          <w:iCs/>
          <w:color w:val="000000"/>
          <w:sz w:val="27"/>
          <w:szCs w:val="27"/>
        </w:rPr>
      </w:pPr>
      <w:r>
        <w:rPr>
          <w:rFonts w:ascii="Tahoma" w:hAnsi="Tahoma" w:cs="Tahoma"/>
          <w:i/>
          <w:iCs/>
          <w:color w:val="000000"/>
          <w:sz w:val="27"/>
          <w:szCs w:val="27"/>
        </w:rPr>
        <w:t>Ведущая</w:t>
      </w:r>
      <w:proofErr w:type="gramStart"/>
      <w:r>
        <w:rPr>
          <w:rFonts w:ascii="Tahoma" w:hAnsi="Tahoma" w:cs="Tahoma"/>
          <w:i/>
          <w:iCs/>
          <w:color w:val="000000"/>
          <w:sz w:val="27"/>
          <w:szCs w:val="27"/>
        </w:rPr>
        <w:t xml:space="preserve"> :</w:t>
      </w:r>
      <w:proofErr w:type="gramEnd"/>
      <w:r>
        <w:rPr>
          <w:rStyle w:val="apple-converted-space"/>
          <w:rFonts w:ascii="Tahoma" w:hAnsi="Tahoma" w:cs="Tahoma"/>
          <w:i/>
          <w:iCs/>
          <w:color w:val="000000"/>
          <w:sz w:val="27"/>
          <w:szCs w:val="27"/>
        </w:rPr>
        <w:t> </w:t>
      </w:r>
    </w:p>
    <w:p w:rsidR="00E433C2" w:rsidRPr="00680D98" w:rsidRDefault="00DA6AE7" w:rsidP="00DA6AE7">
      <w:pPr>
        <w:pStyle w:val="a3"/>
        <w:rPr>
          <w:rFonts w:ascii="Tahoma" w:hAnsi="Tahoma" w:cs="Tahoma"/>
          <w:color w:val="000000"/>
          <w:sz w:val="36"/>
          <w:szCs w:val="36"/>
        </w:rPr>
      </w:pPr>
      <w:r w:rsidRPr="00680D98">
        <w:rPr>
          <w:rFonts w:ascii="Tahoma" w:hAnsi="Tahoma" w:cs="Tahoma"/>
          <w:color w:val="000000"/>
          <w:sz w:val="36"/>
          <w:szCs w:val="36"/>
        </w:rPr>
        <w:t>Молодцы, много пословиц знаете. Любят и гордятся казаки своим краем, краем Тихого Дона.</w:t>
      </w:r>
    </w:p>
    <w:p w:rsidR="00DA6AE7" w:rsidRPr="00C535B9" w:rsidRDefault="00E433C2" w:rsidP="00DA6AE7">
      <w:pPr>
        <w:pStyle w:val="a3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27"/>
          <w:szCs w:val="27"/>
        </w:rPr>
        <w:t xml:space="preserve">34. </w:t>
      </w:r>
      <w:r w:rsidR="00DA6AE7" w:rsidRPr="00C535B9">
        <w:rPr>
          <w:rFonts w:ascii="Tahoma" w:hAnsi="Tahoma" w:cs="Tahoma"/>
          <w:sz w:val="27"/>
          <w:szCs w:val="27"/>
        </w:rPr>
        <w:t>Как у нас на Дону зорьки ясные.</w:t>
      </w:r>
    </w:p>
    <w:p w:rsidR="00DA6AE7" w:rsidRPr="00C535B9" w:rsidRDefault="00DA6AE7" w:rsidP="00DA6AE7">
      <w:pPr>
        <w:pStyle w:val="a3"/>
        <w:rPr>
          <w:rFonts w:ascii="Tahoma" w:hAnsi="Tahoma" w:cs="Tahoma"/>
          <w:sz w:val="18"/>
          <w:szCs w:val="18"/>
        </w:rPr>
      </w:pPr>
      <w:r w:rsidRPr="00C535B9">
        <w:rPr>
          <w:rFonts w:ascii="Tahoma" w:hAnsi="Tahoma" w:cs="Tahoma"/>
          <w:sz w:val="27"/>
          <w:szCs w:val="27"/>
        </w:rPr>
        <w:t>Как у нас на Дону ветры-ястребы.</w:t>
      </w:r>
    </w:p>
    <w:p w:rsidR="00DA6AE7" w:rsidRPr="00C535B9" w:rsidRDefault="00DA6AE7" w:rsidP="00DA6AE7">
      <w:pPr>
        <w:pStyle w:val="a3"/>
        <w:rPr>
          <w:rFonts w:ascii="Tahoma" w:hAnsi="Tahoma" w:cs="Tahoma"/>
          <w:sz w:val="18"/>
          <w:szCs w:val="18"/>
        </w:rPr>
      </w:pPr>
      <w:r w:rsidRPr="00C535B9">
        <w:rPr>
          <w:rFonts w:ascii="Tahoma" w:hAnsi="Tahoma" w:cs="Tahoma"/>
          <w:sz w:val="27"/>
          <w:szCs w:val="27"/>
        </w:rPr>
        <w:t>Как у нас на Дону люди сильные</w:t>
      </w:r>
    </w:p>
    <w:p w:rsidR="00DA6AE7" w:rsidRPr="00C535B9" w:rsidRDefault="00DA6AE7" w:rsidP="00DA6AE7">
      <w:pPr>
        <w:pStyle w:val="a3"/>
        <w:rPr>
          <w:rFonts w:ascii="Tahoma" w:hAnsi="Tahoma" w:cs="Tahoma"/>
          <w:sz w:val="27"/>
          <w:szCs w:val="27"/>
        </w:rPr>
      </w:pPr>
      <w:r w:rsidRPr="00C535B9">
        <w:rPr>
          <w:rFonts w:ascii="Tahoma" w:hAnsi="Tahoma" w:cs="Tahoma"/>
          <w:sz w:val="27"/>
          <w:szCs w:val="27"/>
        </w:rPr>
        <w:t>Прославляют землю свою изобильную.</w:t>
      </w:r>
    </w:p>
    <w:p w:rsidR="00017789" w:rsidRPr="00C535B9" w:rsidRDefault="00017789" w:rsidP="00DA6AE7">
      <w:pPr>
        <w:pStyle w:val="a3"/>
        <w:rPr>
          <w:rFonts w:ascii="Tahoma" w:hAnsi="Tahoma" w:cs="Tahoma"/>
          <w:sz w:val="18"/>
          <w:szCs w:val="18"/>
        </w:rPr>
      </w:pPr>
    </w:p>
    <w:p w:rsidR="002527EF" w:rsidRPr="00C535B9" w:rsidRDefault="00E433C2" w:rsidP="002527EF">
      <w:pPr>
        <w:pStyle w:val="a3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27"/>
          <w:szCs w:val="27"/>
        </w:rPr>
        <w:t xml:space="preserve">35. </w:t>
      </w:r>
      <w:r w:rsidR="002527EF" w:rsidRPr="00C535B9">
        <w:rPr>
          <w:rFonts w:ascii="Tahoma" w:hAnsi="Tahoma" w:cs="Tahoma"/>
          <w:sz w:val="27"/>
          <w:szCs w:val="27"/>
        </w:rPr>
        <w:t>Как у нас на Дону дали синие,</w:t>
      </w:r>
    </w:p>
    <w:p w:rsidR="002527EF" w:rsidRPr="00C535B9" w:rsidRDefault="002527EF" w:rsidP="002527EF">
      <w:pPr>
        <w:pStyle w:val="a3"/>
        <w:rPr>
          <w:rFonts w:ascii="Tahoma" w:hAnsi="Tahoma" w:cs="Tahoma"/>
          <w:sz w:val="18"/>
          <w:szCs w:val="18"/>
        </w:rPr>
      </w:pPr>
      <w:r w:rsidRPr="00C535B9">
        <w:rPr>
          <w:rFonts w:ascii="Tahoma" w:hAnsi="Tahoma" w:cs="Tahoma"/>
          <w:sz w:val="27"/>
          <w:szCs w:val="27"/>
        </w:rPr>
        <w:t>А казачки у нас все красивые</w:t>
      </w:r>
    </w:p>
    <w:p w:rsidR="002527EF" w:rsidRPr="00C535B9" w:rsidRDefault="002527EF" w:rsidP="002527EF">
      <w:pPr>
        <w:pStyle w:val="a3"/>
        <w:rPr>
          <w:rFonts w:ascii="Tahoma" w:hAnsi="Tahoma" w:cs="Tahoma"/>
          <w:sz w:val="27"/>
          <w:szCs w:val="27"/>
        </w:rPr>
      </w:pPr>
      <w:r w:rsidRPr="00C535B9">
        <w:rPr>
          <w:rFonts w:ascii="Tahoma" w:hAnsi="Tahoma" w:cs="Tahoma"/>
          <w:sz w:val="27"/>
          <w:szCs w:val="27"/>
        </w:rPr>
        <w:t>А казачки нам под стать,</w:t>
      </w:r>
    </w:p>
    <w:p w:rsidR="00017789" w:rsidRPr="00C535B9" w:rsidRDefault="002527EF" w:rsidP="00017789">
      <w:pPr>
        <w:pStyle w:val="a3"/>
        <w:rPr>
          <w:rFonts w:ascii="Tahoma" w:hAnsi="Tahoma" w:cs="Tahoma"/>
          <w:sz w:val="27"/>
          <w:szCs w:val="27"/>
        </w:rPr>
      </w:pPr>
      <w:r w:rsidRPr="00C535B9">
        <w:rPr>
          <w:rFonts w:ascii="Tahoma" w:hAnsi="Tahoma" w:cs="Tahoma"/>
          <w:sz w:val="27"/>
          <w:szCs w:val="27"/>
        </w:rPr>
        <w:t>Так что глаз не оторвать</w:t>
      </w:r>
      <w:proofErr w:type="gramStart"/>
      <w:r w:rsidRPr="00C535B9">
        <w:rPr>
          <w:rFonts w:ascii="Tahoma" w:hAnsi="Tahoma" w:cs="Tahoma"/>
          <w:sz w:val="27"/>
          <w:szCs w:val="27"/>
        </w:rPr>
        <w:t xml:space="preserve"> .</w:t>
      </w:r>
      <w:proofErr w:type="gramEnd"/>
    </w:p>
    <w:p w:rsidR="003E65D5" w:rsidRPr="007B3CFB" w:rsidRDefault="003E65D5" w:rsidP="00455855">
      <w:pPr>
        <w:pStyle w:val="a3"/>
        <w:rPr>
          <w:rFonts w:ascii="Tahoma" w:hAnsi="Tahoma" w:cs="Tahoma"/>
          <w:color w:val="FF0000"/>
          <w:sz w:val="27"/>
          <w:szCs w:val="27"/>
        </w:rPr>
      </w:pPr>
    </w:p>
    <w:p w:rsidR="005B25DA" w:rsidRPr="00E433C2" w:rsidRDefault="002527EF" w:rsidP="00455855">
      <w:pPr>
        <w:pStyle w:val="a3"/>
        <w:rPr>
          <w:rFonts w:ascii="Arial" w:hAnsi="Arial" w:cs="Arial"/>
          <w:sz w:val="23"/>
        </w:rPr>
      </w:pPr>
      <w:r>
        <w:rPr>
          <w:rFonts w:ascii="Tahoma" w:hAnsi="Tahoma" w:cs="Tahoma"/>
          <w:color w:val="FF0000"/>
          <w:sz w:val="27"/>
          <w:szCs w:val="27"/>
        </w:rPr>
        <w:t xml:space="preserve"> </w:t>
      </w:r>
      <w:r w:rsidR="00017789" w:rsidRPr="00E433C2">
        <w:rPr>
          <w:rFonts w:ascii="Arial" w:hAnsi="Arial" w:cs="Arial"/>
          <w:sz w:val="28"/>
          <w:szCs w:val="28"/>
          <w:shd w:val="clear" w:color="auto" w:fill="FFFFFF"/>
        </w:rPr>
        <w:t>"Ай да казачка, ай да стать" дефиле с коромыслом.</w:t>
      </w:r>
      <w:r w:rsidR="00017789" w:rsidRPr="00E433C2">
        <w:rPr>
          <w:rFonts w:ascii="Arial" w:hAnsi="Arial" w:cs="Arial"/>
          <w:sz w:val="28"/>
          <w:szCs w:val="28"/>
        </w:rPr>
        <w:t> </w:t>
      </w:r>
      <w:r w:rsidR="00B90A08">
        <w:rPr>
          <w:rFonts w:ascii="Arial" w:hAnsi="Arial" w:cs="Arial"/>
          <w:sz w:val="28"/>
          <w:szCs w:val="28"/>
        </w:rPr>
        <w:t xml:space="preserve">                    Слайд№1</w:t>
      </w:r>
      <w:r w:rsidR="006A585D">
        <w:rPr>
          <w:rFonts w:ascii="Arial" w:hAnsi="Arial" w:cs="Arial"/>
          <w:sz w:val="28"/>
          <w:szCs w:val="28"/>
        </w:rPr>
        <w:t>1</w:t>
      </w:r>
      <w:r w:rsidR="00017789" w:rsidRPr="00E433C2">
        <w:rPr>
          <w:rFonts w:ascii="Arial" w:hAnsi="Arial" w:cs="Arial"/>
          <w:sz w:val="28"/>
          <w:szCs w:val="28"/>
        </w:rPr>
        <w:br/>
      </w:r>
      <w:r w:rsidR="00017789" w:rsidRPr="00E433C2">
        <w:rPr>
          <w:rFonts w:ascii="Arial" w:hAnsi="Arial" w:cs="Arial"/>
          <w:sz w:val="28"/>
          <w:szCs w:val="28"/>
        </w:rPr>
        <w:br/>
      </w:r>
      <w:r w:rsidR="00E433C2" w:rsidRPr="00E433C2">
        <w:rPr>
          <w:rFonts w:ascii="Arial" w:hAnsi="Arial" w:cs="Arial"/>
          <w:sz w:val="23"/>
          <w:szCs w:val="23"/>
          <w:shd w:val="clear" w:color="auto" w:fill="FFFFFF"/>
        </w:rPr>
        <w:t xml:space="preserve">36. </w:t>
      </w:r>
      <w:r w:rsidR="00017789" w:rsidRPr="00E433C2">
        <w:rPr>
          <w:rFonts w:ascii="Arial" w:hAnsi="Arial" w:cs="Arial"/>
          <w:sz w:val="23"/>
          <w:szCs w:val="23"/>
          <w:shd w:val="clear" w:color="auto" w:fill="FFFFFF"/>
        </w:rPr>
        <w:t>Кто вечернею порою за водой бежит к реке,</w:t>
      </w:r>
      <w:r w:rsidR="00017789" w:rsidRPr="00E433C2">
        <w:rPr>
          <w:rFonts w:ascii="Arial" w:hAnsi="Arial" w:cs="Arial"/>
          <w:sz w:val="23"/>
        </w:rPr>
        <w:t> </w:t>
      </w:r>
      <w:r w:rsidR="00017789" w:rsidRPr="00E433C2">
        <w:rPr>
          <w:rFonts w:ascii="Arial" w:hAnsi="Arial" w:cs="Arial"/>
          <w:sz w:val="23"/>
          <w:szCs w:val="23"/>
        </w:rPr>
        <w:br/>
      </w:r>
      <w:r w:rsidR="00017789" w:rsidRPr="00E433C2">
        <w:rPr>
          <w:rFonts w:ascii="Arial" w:hAnsi="Arial" w:cs="Arial"/>
          <w:sz w:val="23"/>
          <w:szCs w:val="23"/>
          <w:shd w:val="clear" w:color="auto" w:fill="FFFFFF"/>
        </w:rPr>
        <w:t>С распущенной косою с коромыслом на руке?</w:t>
      </w:r>
      <w:r w:rsidR="00017789" w:rsidRPr="00E433C2">
        <w:rPr>
          <w:rFonts w:ascii="Arial" w:hAnsi="Arial" w:cs="Arial"/>
          <w:sz w:val="23"/>
        </w:rPr>
        <w:t> </w:t>
      </w:r>
      <w:r w:rsidR="00017789" w:rsidRPr="00E433C2">
        <w:rPr>
          <w:rFonts w:ascii="Arial" w:hAnsi="Arial" w:cs="Arial"/>
          <w:sz w:val="23"/>
          <w:szCs w:val="23"/>
        </w:rPr>
        <w:br/>
      </w:r>
      <w:r w:rsidR="00017789" w:rsidRPr="00E433C2">
        <w:rPr>
          <w:rFonts w:ascii="Arial" w:hAnsi="Arial" w:cs="Arial"/>
          <w:sz w:val="23"/>
          <w:szCs w:val="23"/>
          <w:shd w:val="clear" w:color="auto" w:fill="FFFFFF"/>
        </w:rPr>
        <w:t>Ясно вижу взор казачки, брови лоснятся дугой,</w:t>
      </w:r>
      <w:r w:rsidR="00017789" w:rsidRPr="00E433C2">
        <w:rPr>
          <w:rFonts w:ascii="Arial" w:hAnsi="Arial" w:cs="Arial"/>
          <w:sz w:val="23"/>
        </w:rPr>
        <w:t> </w:t>
      </w:r>
      <w:r w:rsidR="00017789" w:rsidRPr="00E433C2">
        <w:rPr>
          <w:rFonts w:ascii="Arial" w:hAnsi="Arial" w:cs="Arial"/>
          <w:sz w:val="23"/>
          <w:szCs w:val="23"/>
        </w:rPr>
        <w:br/>
      </w:r>
      <w:r w:rsidR="00017789" w:rsidRPr="00E433C2">
        <w:rPr>
          <w:rFonts w:ascii="Arial" w:hAnsi="Arial" w:cs="Arial"/>
          <w:sz w:val="23"/>
          <w:szCs w:val="23"/>
          <w:shd w:val="clear" w:color="auto" w:fill="FFFFFF"/>
        </w:rPr>
        <w:t>На груди неугомонной кудри стреляться волной.</w:t>
      </w:r>
      <w:r w:rsidR="00017789" w:rsidRPr="00E433C2">
        <w:rPr>
          <w:rFonts w:ascii="Arial" w:hAnsi="Arial" w:cs="Arial"/>
          <w:sz w:val="23"/>
        </w:rPr>
        <w:t> </w:t>
      </w:r>
    </w:p>
    <w:p w:rsidR="00680D98" w:rsidRDefault="00E433C2" w:rsidP="00455855">
      <w:pPr>
        <w:pStyle w:val="a3"/>
        <w:rPr>
          <w:rFonts w:ascii="Arial" w:hAnsi="Arial" w:cs="Arial"/>
          <w:sz w:val="23"/>
          <w:szCs w:val="23"/>
          <w:shd w:val="clear" w:color="auto" w:fill="FFFFFF"/>
        </w:rPr>
      </w:pPr>
      <w:r w:rsidRPr="00680D98">
        <w:rPr>
          <w:rFonts w:ascii="Arial" w:hAnsi="Arial" w:cs="Arial"/>
          <w:b/>
          <w:sz w:val="28"/>
          <w:szCs w:val="28"/>
          <w:shd w:val="clear" w:color="auto" w:fill="FFFFFF"/>
        </w:rPr>
        <w:t>Ведущая</w:t>
      </w:r>
      <w:proofErr w:type="gramStart"/>
      <w:r w:rsidRPr="00680D98">
        <w:rPr>
          <w:rFonts w:ascii="Arial" w:hAnsi="Arial" w:cs="Arial"/>
          <w:b/>
          <w:sz w:val="28"/>
          <w:szCs w:val="28"/>
          <w:shd w:val="clear" w:color="auto" w:fill="FFFFFF"/>
        </w:rPr>
        <w:t xml:space="preserve"> :</w:t>
      </w:r>
      <w:proofErr w:type="gramEnd"/>
      <w:r w:rsidRPr="00E433C2"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</w:p>
    <w:p w:rsidR="00455855" w:rsidRPr="00680D98" w:rsidRDefault="00017789" w:rsidP="00455855">
      <w:pPr>
        <w:pStyle w:val="a3"/>
        <w:rPr>
          <w:rFonts w:ascii="Arial" w:hAnsi="Arial" w:cs="Arial"/>
          <w:b/>
          <w:sz w:val="36"/>
          <w:szCs w:val="36"/>
          <w:shd w:val="clear" w:color="auto" w:fill="FFFFFF"/>
        </w:rPr>
      </w:pPr>
      <w:r w:rsidRPr="00680D98">
        <w:rPr>
          <w:rFonts w:ascii="Arial" w:hAnsi="Arial" w:cs="Arial"/>
          <w:sz w:val="36"/>
          <w:szCs w:val="36"/>
          <w:shd w:val="clear" w:color="auto" w:fill="FFFFFF"/>
        </w:rPr>
        <w:t>Просим наших казачек  выйти.</w:t>
      </w:r>
      <w:r w:rsidRPr="00680D98">
        <w:rPr>
          <w:rFonts w:ascii="Arial" w:hAnsi="Arial" w:cs="Arial"/>
          <w:sz w:val="36"/>
          <w:szCs w:val="36"/>
        </w:rPr>
        <w:t> </w:t>
      </w:r>
      <w:r w:rsidRPr="00680D98">
        <w:rPr>
          <w:rFonts w:ascii="Arial" w:hAnsi="Arial" w:cs="Arial"/>
          <w:sz w:val="36"/>
          <w:szCs w:val="36"/>
          <w:shd w:val="clear" w:color="auto" w:fill="FFFFFF"/>
        </w:rPr>
        <w:t>Дадим им в руки коромысло д</w:t>
      </w:r>
      <w:r w:rsidR="00680D98">
        <w:rPr>
          <w:rFonts w:ascii="Arial" w:hAnsi="Arial" w:cs="Arial"/>
          <w:sz w:val="36"/>
          <w:szCs w:val="36"/>
          <w:shd w:val="clear" w:color="auto" w:fill="FFFFFF"/>
        </w:rPr>
        <w:t>а два ведра</w:t>
      </w:r>
      <w:proofErr w:type="gramStart"/>
      <w:r w:rsidR="00680D98">
        <w:rPr>
          <w:rFonts w:ascii="Arial" w:hAnsi="Arial" w:cs="Arial"/>
          <w:sz w:val="36"/>
          <w:szCs w:val="36"/>
          <w:shd w:val="clear" w:color="auto" w:fill="FFFFFF"/>
        </w:rPr>
        <w:t xml:space="preserve"> .</w:t>
      </w:r>
      <w:proofErr w:type="gramEnd"/>
      <w:r w:rsidR="00E433C2" w:rsidRPr="00680D98">
        <w:rPr>
          <w:rFonts w:ascii="Arial" w:hAnsi="Arial" w:cs="Arial"/>
          <w:sz w:val="36"/>
          <w:szCs w:val="36"/>
          <w:shd w:val="clear" w:color="auto" w:fill="FFFFFF"/>
        </w:rPr>
        <w:t xml:space="preserve"> </w:t>
      </w:r>
      <w:r w:rsidRPr="00680D98">
        <w:rPr>
          <w:rFonts w:ascii="Arial" w:hAnsi="Arial" w:cs="Arial"/>
          <w:sz w:val="36"/>
          <w:szCs w:val="36"/>
          <w:shd w:val="clear" w:color="auto" w:fill="FFFFFF"/>
        </w:rPr>
        <w:t>Пусть красавицы порадуют народ,</w:t>
      </w:r>
      <w:r w:rsidRPr="00680D98">
        <w:rPr>
          <w:rFonts w:ascii="Arial" w:hAnsi="Arial" w:cs="Arial"/>
          <w:sz w:val="36"/>
          <w:szCs w:val="36"/>
        </w:rPr>
        <w:t> </w:t>
      </w:r>
      <w:r w:rsidRPr="00680D98">
        <w:rPr>
          <w:rFonts w:ascii="Arial" w:hAnsi="Arial" w:cs="Arial"/>
          <w:sz w:val="36"/>
          <w:szCs w:val="36"/>
          <w:shd w:val="clear" w:color="auto" w:fill="FFFFFF"/>
        </w:rPr>
        <w:t>А</w:t>
      </w:r>
      <w:r w:rsidR="00680D98">
        <w:rPr>
          <w:rFonts w:ascii="Arial" w:hAnsi="Arial" w:cs="Arial"/>
          <w:sz w:val="36"/>
          <w:szCs w:val="36"/>
          <w:shd w:val="clear" w:color="auto" w:fill="FFFFFF"/>
        </w:rPr>
        <w:t xml:space="preserve"> в </w:t>
      </w:r>
      <w:r w:rsidRPr="00680D98">
        <w:rPr>
          <w:rFonts w:ascii="Arial" w:hAnsi="Arial" w:cs="Arial"/>
          <w:sz w:val="36"/>
          <w:szCs w:val="36"/>
          <w:shd w:val="clear" w:color="auto" w:fill="FFFFFF"/>
        </w:rPr>
        <w:t>работе</w:t>
      </w:r>
      <w:r w:rsidR="00680D98">
        <w:rPr>
          <w:rFonts w:ascii="Arial" w:hAnsi="Arial" w:cs="Arial"/>
          <w:sz w:val="36"/>
          <w:szCs w:val="36"/>
          <w:shd w:val="clear" w:color="auto" w:fill="FFFFFF"/>
        </w:rPr>
        <w:t xml:space="preserve"> </w:t>
      </w:r>
      <w:r w:rsidRPr="00680D98">
        <w:rPr>
          <w:rFonts w:ascii="Arial" w:hAnsi="Arial" w:cs="Arial"/>
          <w:sz w:val="36"/>
          <w:szCs w:val="36"/>
          <w:shd w:val="clear" w:color="auto" w:fill="FFFFFF"/>
        </w:rPr>
        <w:t>им песня подпоет.</w:t>
      </w:r>
      <w:r w:rsidR="00680D98">
        <w:rPr>
          <w:rFonts w:ascii="Arial" w:hAnsi="Arial" w:cs="Arial"/>
          <w:sz w:val="36"/>
          <w:szCs w:val="36"/>
        </w:rPr>
        <w:t xml:space="preserve">         </w:t>
      </w:r>
      <w:r w:rsidR="00E433C2" w:rsidRPr="00680D98">
        <w:rPr>
          <w:rFonts w:ascii="Arial" w:hAnsi="Arial" w:cs="Arial"/>
          <w:b/>
          <w:sz w:val="36"/>
          <w:szCs w:val="36"/>
          <w:shd w:val="clear" w:color="auto" w:fill="FFFFFF"/>
        </w:rPr>
        <w:t xml:space="preserve"> </w:t>
      </w:r>
      <w:r w:rsidR="004F063B" w:rsidRPr="00680D98">
        <w:rPr>
          <w:rFonts w:ascii="Arial" w:hAnsi="Arial" w:cs="Arial"/>
          <w:b/>
          <w:sz w:val="28"/>
          <w:szCs w:val="28"/>
          <w:shd w:val="clear" w:color="auto" w:fill="FFFFFF"/>
        </w:rPr>
        <w:t>« Казачка »</w:t>
      </w:r>
      <w:r w:rsidRPr="00680D98">
        <w:rPr>
          <w:rFonts w:ascii="Arial" w:hAnsi="Arial" w:cs="Arial"/>
          <w:b/>
          <w:sz w:val="28"/>
          <w:szCs w:val="28"/>
          <w:shd w:val="clear" w:color="auto" w:fill="FFFFFF"/>
        </w:rPr>
        <w:t xml:space="preserve"> (запись)</w:t>
      </w:r>
      <w:r w:rsidRPr="00680D98">
        <w:rPr>
          <w:rFonts w:ascii="Arial" w:hAnsi="Arial" w:cs="Arial"/>
          <w:b/>
          <w:sz w:val="28"/>
          <w:szCs w:val="28"/>
        </w:rPr>
        <w:t> </w:t>
      </w:r>
      <w:r w:rsidRPr="00680D98">
        <w:rPr>
          <w:rFonts w:ascii="Tahoma" w:hAnsi="Tahoma" w:cs="Tahoma"/>
          <w:color w:val="333333"/>
          <w:sz w:val="28"/>
          <w:szCs w:val="28"/>
        </w:rPr>
        <w:br/>
      </w:r>
    </w:p>
    <w:p w:rsidR="00680D98" w:rsidRPr="00680D98" w:rsidRDefault="00033560" w:rsidP="00455855">
      <w:pPr>
        <w:pStyle w:val="a3"/>
        <w:rPr>
          <w:rFonts w:ascii="Tahoma" w:hAnsi="Tahoma" w:cs="Tahoma"/>
          <w:b/>
          <w:color w:val="333333"/>
          <w:sz w:val="28"/>
          <w:szCs w:val="28"/>
        </w:rPr>
      </w:pPr>
      <w:r w:rsidRPr="00680D98">
        <w:rPr>
          <w:rFonts w:ascii="Tahoma" w:hAnsi="Tahoma" w:cs="Tahoma"/>
          <w:b/>
          <w:color w:val="333333"/>
          <w:sz w:val="28"/>
          <w:szCs w:val="28"/>
        </w:rPr>
        <w:lastRenderedPageBreak/>
        <w:t>Ведущая</w:t>
      </w:r>
      <w:proofErr w:type="gramStart"/>
      <w:r w:rsidRPr="00680D98">
        <w:rPr>
          <w:rFonts w:ascii="Tahoma" w:hAnsi="Tahoma" w:cs="Tahoma"/>
          <w:b/>
          <w:color w:val="333333"/>
          <w:sz w:val="28"/>
          <w:szCs w:val="28"/>
        </w:rPr>
        <w:t xml:space="preserve"> :</w:t>
      </w:r>
      <w:proofErr w:type="gramEnd"/>
      <w:r w:rsidRPr="00680D98">
        <w:rPr>
          <w:rFonts w:ascii="Tahoma" w:hAnsi="Tahoma" w:cs="Tahoma"/>
          <w:b/>
          <w:color w:val="333333"/>
          <w:sz w:val="28"/>
          <w:szCs w:val="28"/>
        </w:rPr>
        <w:t xml:space="preserve"> </w:t>
      </w:r>
    </w:p>
    <w:p w:rsidR="00801BA7" w:rsidRPr="00680D98" w:rsidRDefault="00801BA7" w:rsidP="00455855">
      <w:pPr>
        <w:pStyle w:val="a3"/>
        <w:rPr>
          <w:rFonts w:ascii="Tahoma" w:hAnsi="Tahoma" w:cs="Tahoma"/>
          <w:color w:val="333333"/>
          <w:sz w:val="36"/>
          <w:szCs w:val="36"/>
        </w:rPr>
      </w:pPr>
      <w:r w:rsidRPr="00680D98">
        <w:rPr>
          <w:rFonts w:ascii="Tahoma" w:hAnsi="Tahoma" w:cs="Tahoma"/>
          <w:color w:val="333333"/>
          <w:sz w:val="36"/>
          <w:szCs w:val="36"/>
        </w:rPr>
        <w:t xml:space="preserve">На посиделках каждый старался блеснуть умом, и порой устраивались настоящие состязания. А может быть и на наших посиделках, устроить какое – </w:t>
      </w:r>
      <w:proofErr w:type="spellStart"/>
      <w:r w:rsidRPr="00680D98">
        <w:rPr>
          <w:rFonts w:ascii="Tahoma" w:hAnsi="Tahoma" w:cs="Tahoma"/>
          <w:color w:val="333333"/>
          <w:sz w:val="36"/>
          <w:szCs w:val="36"/>
        </w:rPr>
        <w:t>нибудь</w:t>
      </w:r>
      <w:proofErr w:type="spellEnd"/>
      <w:r w:rsidRPr="00680D98">
        <w:rPr>
          <w:rFonts w:ascii="Tahoma" w:hAnsi="Tahoma" w:cs="Tahoma"/>
          <w:color w:val="333333"/>
          <w:sz w:val="36"/>
          <w:szCs w:val="36"/>
        </w:rPr>
        <w:t xml:space="preserve"> состязание? Давайте попробуем.</w:t>
      </w:r>
      <w:r w:rsidR="00DC154A" w:rsidRPr="00680D98">
        <w:rPr>
          <w:rFonts w:ascii="Tahoma" w:hAnsi="Tahoma" w:cs="Tahoma"/>
          <w:color w:val="333333"/>
          <w:sz w:val="36"/>
          <w:szCs w:val="36"/>
        </w:rPr>
        <w:t xml:space="preserve"> Уважаемые гости</w:t>
      </w:r>
      <w:proofErr w:type="gramStart"/>
      <w:r w:rsidR="00DC154A" w:rsidRPr="00680D98">
        <w:rPr>
          <w:rFonts w:ascii="Tahoma" w:hAnsi="Tahoma" w:cs="Tahoma"/>
          <w:color w:val="333333"/>
          <w:sz w:val="36"/>
          <w:szCs w:val="36"/>
        </w:rPr>
        <w:t xml:space="preserve"> ,</w:t>
      </w:r>
      <w:proofErr w:type="gramEnd"/>
      <w:r w:rsidR="00DC154A" w:rsidRPr="00680D98">
        <w:rPr>
          <w:rFonts w:ascii="Tahoma" w:hAnsi="Tahoma" w:cs="Tahoma"/>
          <w:color w:val="333333"/>
          <w:sz w:val="36"/>
          <w:szCs w:val="36"/>
        </w:rPr>
        <w:t xml:space="preserve"> окажите нам честь </w:t>
      </w:r>
      <w:r w:rsidR="00255F8E" w:rsidRPr="00680D98">
        <w:rPr>
          <w:rFonts w:ascii="Tahoma" w:hAnsi="Tahoma" w:cs="Tahoma"/>
          <w:color w:val="333333"/>
          <w:sz w:val="36"/>
          <w:szCs w:val="36"/>
        </w:rPr>
        <w:t xml:space="preserve">– </w:t>
      </w:r>
      <w:r w:rsidR="006B5483" w:rsidRPr="00680D98">
        <w:rPr>
          <w:rFonts w:ascii="Tahoma" w:hAnsi="Tahoma" w:cs="Tahoma"/>
          <w:color w:val="333333"/>
          <w:sz w:val="36"/>
          <w:szCs w:val="36"/>
        </w:rPr>
        <w:t>……….</w:t>
      </w:r>
      <w:r w:rsidR="00DC154A" w:rsidRPr="00680D98">
        <w:rPr>
          <w:rFonts w:ascii="Tahoma" w:hAnsi="Tahoma" w:cs="Tahoma"/>
          <w:color w:val="333333"/>
          <w:sz w:val="36"/>
          <w:szCs w:val="36"/>
        </w:rPr>
        <w:t>…</w:t>
      </w:r>
      <w:r w:rsidRPr="00680D98">
        <w:rPr>
          <w:rFonts w:ascii="Tahoma" w:hAnsi="Tahoma" w:cs="Tahoma"/>
          <w:color w:val="333333"/>
          <w:sz w:val="36"/>
          <w:szCs w:val="36"/>
        </w:rPr>
        <w:t xml:space="preserve"> я вам </w:t>
      </w:r>
      <w:r w:rsidR="00DC154A" w:rsidRPr="00680D98">
        <w:rPr>
          <w:rFonts w:ascii="Tahoma" w:hAnsi="Tahoma" w:cs="Tahoma"/>
          <w:color w:val="333333"/>
          <w:sz w:val="36"/>
          <w:szCs w:val="36"/>
        </w:rPr>
        <w:t xml:space="preserve"> </w:t>
      </w:r>
      <w:r w:rsidRPr="00680D98">
        <w:rPr>
          <w:rFonts w:ascii="Tahoma" w:hAnsi="Tahoma" w:cs="Tahoma"/>
          <w:color w:val="333333"/>
          <w:sz w:val="36"/>
          <w:szCs w:val="36"/>
        </w:rPr>
        <w:t>буду называть старые казачьи слова, а вы</w:t>
      </w:r>
      <w:r w:rsidR="00E433C2" w:rsidRPr="00680D98">
        <w:rPr>
          <w:rFonts w:ascii="Tahoma" w:hAnsi="Tahoma" w:cs="Tahoma"/>
          <w:color w:val="333333"/>
          <w:sz w:val="36"/>
          <w:szCs w:val="36"/>
        </w:rPr>
        <w:t xml:space="preserve"> </w:t>
      </w:r>
      <w:r w:rsidR="00DC154A" w:rsidRPr="00680D98">
        <w:rPr>
          <w:rFonts w:ascii="Tahoma" w:hAnsi="Tahoma" w:cs="Tahoma"/>
          <w:color w:val="333333"/>
          <w:sz w:val="36"/>
          <w:szCs w:val="36"/>
        </w:rPr>
        <w:t xml:space="preserve">назовете </w:t>
      </w:r>
      <w:r w:rsidRPr="00680D98">
        <w:rPr>
          <w:rFonts w:ascii="Tahoma" w:hAnsi="Tahoma" w:cs="Tahoma"/>
          <w:color w:val="333333"/>
          <w:sz w:val="36"/>
          <w:szCs w:val="36"/>
        </w:rPr>
        <w:t xml:space="preserve"> их современное название</w:t>
      </w:r>
      <w:r w:rsidR="00DC154A" w:rsidRPr="00680D98">
        <w:rPr>
          <w:rFonts w:ascii="Tahoma" w:hAnsi="Tahoma" w:cs="Tahoma"/>
          <w:color w:val="333333"/>
          <w:sz w:val="36"/>
          <w:szCs w:val="36"/>
        </w:rPr>
        <w:t xml:space="preserve"> </w:t>
      </w:r>
      <w:r w:rsidRPr="00680D98">
        <w:rPr>
          <w:rFonts w:ascii="Tahoma" w:hAnsi="Tahoma" w:cs="Tahoma"/>
          <w:color w:val="333333"/>
          <w:sz w:val="36"/>
          <w:szCs w:val="36"/>
        </w:rPr>
        <w:t>:</w:t>
      </w:r>
    </w:p>
    <w:p w:rsidR="00A4537B" w:rsidRPr="00B90A08" w:rsidRDefault="00A4537B" w:rsidP="00455855">
      <w:pPr>
        <w:pStyle w:val="a3"/>
        <w:rPr>
          <w:rFonts w:ascii="Tahoma" w:hAnsi="Tahoma" w:cs="Tahoma"/>
          <w:b/>
          <w:color w:val="FF0000"/>
        </w:rPr>
      </w:pPr>
      <w:r w:rsidRPr="00E433C2">
        <w:rPr>
          <w:rFonts w:ascii="Tahoma" w:hAnsi="Tahoma" w:cs="Tahoma"/>
          <w:b/>
          <w:color w:val="333333"/>
          <w:sz w:val="36"/>
          <w:szCs w:val="36"/>
        </w:rPr>
        <w:t>Игра  с  гостями</w:t>
      </w:r>
      <w:proofErr w:type="gramStart"/>
      <w:r w:rsidRPr="00E433C2">
        <w:rPr>
          <w:rFonts w:ascii="Tahoma" w:hAnsi="Tahoma" w:cs="Tahoma"/>
          <w:b/>
          <w:color w:val="333333"/>
          <w:sz w:val="36"/>
          <w:szCs w:val="36"/>
        </w:rPr>
        <w:t xml:space="preserve"> :</w:t>
      </w:r>
      <w:proofErr w:type="gramEnd"/>
      <w:r w:rsidR="00B90A08">
        <w:rPr>
          <w:rFonts w:ascii="Tahoma" w:hAnsi="Tahoma" w:cs="Tahoma"/>
          <w:b/>
          <w:color w:val="333333"/>
          <w:sz w:val="36"/>
          <w:szCs w:val="36"/>
        </w:rPr>
        <w:t xml:space="preserve">                                              </w:t>
      </w:r>
      <w:r w:rsidR="00B90A08" w:rsidRPr="00B90A08">
        <w:rPr>
          <w:rFonts w:ascii="Tahoma" w:hAnsi="Tahoma" w:cs="Tahoma"/>
          <w:b/>
          <w:color w:val="333333"/>
        </w:rPr>
        <w:t>Слайд№</w:t>
      </w:r>
      <w:r w:rsidR="00B90A08">
        <w:rPr>
          <w:rFonts w:ascii="Tahoma" w:hAnsi="Tahoma" w:cs="Tahoma"/>
          <w:b/>
          <w:color w:val="333333"/>
        </w:rPr>
        <w:t>1</w:t>
      </w:r>
      <w:r w:rsidR="006A585D">
        <w:rPr>
          <w:rFonts w:ascii="Tahoma" w:hAnsi="Tahoma" w:cs="Tahoma"/>
          <w:b/>
          <w:color w:val="333333"/>
        </w:rPr>
        <w:t>2</w:t>
      </w:r>
    </w:p>
    <w:p w:rsidR="00801BA7" w:rsidRDefault="00801BA7" w:rsidP="00801BA7">
      <w:pPr>
        <w:pStyle w:val="western"/>
        <w:shd w:val="clear" w:color="auto" w:fill="FFFFFF"/>
        <w:spacing w:before="225" w:beforeAutospacing="0" w:after="0" w:afterAutospacing="0"/>
        <w:ind w:left="79"/>
        <w:rPr>
          <w:rFonts w:ascii="Tahoma" w:hAnsi="Tahoma" w:cs="Tahoma"/>
          <w:color w:val="333333"/>
          <w:sz w:val="27"/>
          <w:szCs w:val="27"/>
        </w:rPr>
      </w:pPr>
      <w:proofErr w:type="gramStart"/>
      <w:r>
        <w:rPr>
          <w:rFonts w:ascii="Tahoma" w:hAnsi="Tahoma" w:cs="Tahoma"/>
          <w:color w:val="333333"/>
          <w:sz w:val="27"/>
          <w:szCs w:val="27"/>
        </w:rPr>
        <w:t xml:space="preserve">Раззявил (раскрыл), чувяки (тапочки), хворать (болеть), квёлый (слабый), </w:t>
      </w:r>
      <w:proofErr w:type="spellStart"/>
      <w:r>
        <w:rPr>
          <w:rFonts w:ascii="Tahoma" w:hAnsi="Tahoma" w:cs="Tahoma"/>
          <w:color w:val="333333"/>
          <w:sz w:val="27"/>
          <w:szCs w:val="27"/>
        </w:rPr>
        <w:t>цибарка</w:t>
      </w:r>
      <w:proofErr w:type="spellEnd"/>
      <w:r>
        <w:rPr>
          <w:rFonts w:ascii="Tahoma" w:hAnsi="Tahoma" w:cs="Tahoma"/>
          <w:color w:val="333333"/>
          <w:sz w:val="27"/>
          <w:szCs w:val="27"/>
        </w:rPr>
        <w:t xml:space="preserve"> (ведро), </w:t>
      </w:r>
      <w:proofErr w:type="spellStart"/>
      <w:r>
        <w:rPr>
          <w:rFonts w:ascii="Tahoma" w:hAnsi="Tahoma" w:cs="Tahoma"/>
          <w:color w:val="333333"/>
          <w:sz w:val="27"/>
          <w:szCs w:val="27"/>
        </w:rPr>
        <w:t>гутарить</w:t>
      </w:r>
      <w:proofErr w:type="spellEnd"/>
      <w:r>
        <w:rPr>
          <w:rFonts w:ascii="Tahoma" w:hAnsi="Tahoma" w:cs="Tahoma"/>
          <w:color w:val="333333"/>
          <w:sz w:val="27"/>
          <w:szCs w:val="27"/>
        </w:rPr>
        <w:t xml:space="preserve"> (говорить), кочет (петух), </w:t>
      </w:r>
      <w:proofErr w:type="spellStart"/>
      <w:r>
        <w:rPr>
          <w:rFonts w:ascii="Tahoma" w:hAnsi="Tahoma" w:cs="Tahoma"/>
          <w:color w:val="333333"/>
          <w:sz w:val="27"/>
          <w:szCs w:val="27"/>
        </w:rPr>
        <w:t>ошкарябать</w:t>
      </w:r>
      <w:proofErr w:type="spellEnd"/>
      <w:r>
        <w:rPr>
          <w:rFonts w:ascii="Tahoma" w:hAnsi="Tahoma" w:cs="Tahoma"/>
          <w:color w:val="333333"/>
          <w:sz w:val="27"/>
          <w:szCs w:val="27"/>
        </w:rPr>
        <w:t xml:space="preserve"> (поцарапать), батя (отец), нехай (пускай), вечерять (ужинать), </w:t>
      </w:r>
      <w:proofErr w:type="spellStart"/>
      <w:r>
        <w:rPr>
          <w:rFonts w:ascii="Tahoma" w:hAnsi="Tahoma" w:cs="Tahoma"/>
          <w:color w:val="333333"/>
          <w:sz w:val="27"/>
          <w:szCs w:val="27"/>
        </w:rPr>
        <w:t>завеска</w:t>
      </w:r>
      <w:proofErr w:type="spellEnd"/>
      <w:r>
        <w:rPr>
          <w:rFonts w:ascii="Tahoma" w:hAnsi="Tahoma" w:cs="Tahoma"/>
          <w:color w:val="333333"/>
          <w:sz w:val="27"/>
          <w:szCs w:val="27"/>
        </w:rPr>
        <w:t xml:space="preserve"> (фартук), бедовая (шустрая), </w:t>
      </w:r>
      <w:proofErr w:type="spellStart"/>
      <w:r>
        <w:rPr>
          <w:rFonts w:ascii="Tahoma" w:hAnsi="Tahoma" w:cs="Tahoma"/>
          <w:color w:val="333333"/>
          <w:sz w:val="27"/>
          <w:szCs w:val="27"/>
        </w:rPr>
        <w:t>могёт</w:t>
      </w:r>
      <w:proofErr w:type="spellEnd"/>
      <w:r>
        <w:rPr>
          <w:rFonts w:ascii="Tahoma" w:hAnsi="Tahoma" w:cs="Tahoma"/>
          <w:color w:val="333333"/>
          <w:sz w:val="27"/>
          <w:szCs w:val="27"/>
        </w:rPr>
        <w:t xml:space="preserve"> (может), буханка (булка), </w:t>
      </w:r>
      <w:proofErr w:type="spellStart"/>
      <w:r>
        <w:rPr>
          <w:rFonts w:ascii="Tahoma" w:hAnsi="Tahoma" w:cs="Tahoma"/>
          <w:color w:val="333333"/>
          <w:sz w:val="27"/>
          <w:szCs w:val="27"/>
        </w:rPr>
        <w:t>хлёбово</w:t>
      </w:r>
      <w:proofErr w:type="spellEnd"/>
      <w:r>
        <w:rPr>
          <w:rFonts w:ascii="Tahoma" w:hAnsi="Tahoma" w:cs="Tahoma"/>
          <w:color w:val="333333"/>
          <w:sz w:val="27"/>
          <w:szCs w:val="27"/>
        </w:rPr>
        <w:t xml:space="preserve"> (жидкая еда), баз (сарай), хата (дом).</w:t>
      </w:r>
      <w:proofErr w:type="gramEnd"/>
    </w:p>
    <w:p w:rsidR="00680D98" w:rsidRDefault="00A4537B" w:rsidP="00843D8C">
      <w:pPr>
        <w:shd w:val="clear" w:color="auto" w:fill="FFFFFF" w:themeFill="background1"/>
        <w:spacing w:before="100" w:beforeAutospacing="1" w:after="100" w:afterAutospacing="1" w:line="240" w:lineRule="auto"/>
        <w:rPr>
          <w:rFonts w:ascii="Tahoma" w:hAnsi="Tahoma" w:cs="Tahoma"/>
          <w:color w:val="333333"/>
          <w:sz w:val="27"/>
          <w:szCs w:val="27"/>
        </w:rPr>
      </w:pPr>
      <w:r>
        <w:rPr>
          <w:rFonts w:ascii="Tahoma" w:hAnsi="Tahoma" w:cs="Tahoma"/>
          <w:color w:val="333333"/>
          <w:sz w:val="27"/>
          <w:szCs w:val="27"/>
        </w:rPr>
        <w:t>( всем гостям вручаются сувениры за участие</w:t>
      </w:r>
      <w:proofErr w:type="gramStart"/>
      <w:r>
        <w:rPr>
          <w:rFonts w:ascii="Tahoma" w:hAnsi="Tahoma" w:cs="Tahoma"/>
          <w:color w:val="333333"/>
          <w:sz w:val="27"/>
          <w:szCs w:val="27"/>
        </w:rPr>
        <w:t xml:space="preserve"> )</w:t>
      </w:r>
      <w:proofErr w:type="gramEnd"/>
    </w:p>
    <w:p w:rsidR="00843D8C" w:rsidRPr="00680D98" w:rsidRDefault="00680D98" w:rsidP="00843D8C">
      <w:pPr>
        <w:shd w:val="clear" w:color="auto" w:fill="FFFFFF" w:themeFill="background1"/>
        <w:spacing w:before="100" w:beforeAutospacing="1" w:after="100" w:afterAutospacing="1" w:line="240" w:lineRule="auto"/>
        <w:rPr>
          <w:rFonts w:ascii="Helvetica" w:eastAsia="Times New Roman" w:hAnsi="Helvetica" w:cs="Helvetica"/>
          <w:b/>
          <w:color w:val="00B050"/>
          <w:sz w:val="28"/>
          <w:szCs w:val="28"/>
        </w:rPr>
      </w:pPr>
      <w:r w:rsidRPr="00680D98">
        <w:rPr>
          <w:rFonts w:ascii="Tahoma" w:hAnsi="Tahoma" w:cs="Tahoma"/>
          <w:b/>
          <w:color w:val="333333"/>
          <w:sz w:val="28"/>
          <w:szCs w:val="28"/>
        </w:rPr>
        <w:t>Ведущая</w:t>
      </w:r>
      <w:proofErr w:type="gramStart"/>
      <w:r w:rsidRPr="00680D98">
        <w:rPr>
          <w:rFonts w:ascii="Tahoma" w:hAnsi="Tahoma" w:cs="Tahoma"/>
          <w:b/>
          <w:color w:val="333333"/>
          <w:sz w:val="28"/>
          <w:szCs w:val="28"/>
        </w:rPr>
        <w:t xml:space="preserve"> :</w:t>
      </w:r>
      <w:proofErr w:type="gramEnd"/>
      <w:r w:rsidR="00843D8C" w:rsidRPr="00680D98">
        <w:rPr>
          <w:rFonts w:ascii="Helvetica" w:eastAsia="Times New Roman" w:hAnsi="Helvetica" w:cs="Helvetica"/>
          <w:b/>
          <w:color w:val="00B050"/>
          <w:sz w:val="28"/>
          <w:szCs w:val="28"/>
        </w:rPr>
        <w:t xml:space="preserve"> </w:t>
      </w:r>
    </w:p>
    <w:p w:rsidR="00D33017" w:rsidRPr="00680D98" w:rsidRDefault="00843D8C" w:rsidP="00843D8C">
      <w:pPr>
        <w:shd w:val="clear" w:color="auto" w:fill="FFFFFF" w:themeFill="background1"/>
        <w:spacing w:before="100" w:beforeAutospacing="1" w:after="100" w:afterAutospacing="1" w:line="240" w:lineRule="auto"/>
        <w:rPr>
          <w:rFonts w:ascii="Helvetica" w:eastAsia="Times New Roman" w:hAnsi="Helvetica" w:cs="Helvetica"/>
          <w:sz w:val="36"/>
          <w:szCs w:val="36"/>
        </w:rPr>
      </w:pPr>
      <w:r w:rsidRPr="00680D98">
        <w:rPr>
          <w:rFonts w:ascii="Helvetica" w:eastAsia="Times New Roman" w:hAnsi="Helvetica" w:cs="Helvetica"/>
          <w:sz w:val="36"/>
          <w:szCs w:val="36"/>
        </w:rPr>
        <w:t xml:space="preserve"> </w:t>
      </w:r>
      <w:r w:rsidR="00431266" w:rsidRPr="00680D98">
        <w:rPr>
          <w:rFonts w:ascii="Helvetica" w:eastAsia="Times New Roman" w:hAnsi="Helvetica" w:cs="Helvetica"/>
          <w:sz w:val="36"/>
          <w:szCs w:val="36"/>
        </w:rPr>
        <w:t xml:space="preserve"> А мы продолжаем гулять по усадьбе казака</w:t>
      </w:r>
      <w:proofErr w:type="gramStart"/>
      <w:r w:rsidR="00431266" w:rsidRPr="00680D98">
        <w:rPr>
          <w:rFonts w:ascii="Helvetica" w:eastAsia="Times New Roman" w:hAnsi="Helvetica" w:cs="Helvetica"/>
          <w:sz w:val="36"/>
          <w:szCs w:val="36"/>
        </w:rPr>
        <w:t xml:space="preserve"> .</w:t>
      </w:r>
      <w:proofErr w:type="gramEnd"/>
    </w:p>
    <w:p w:rsidR="00843D8C" w:rsidRDefault="00431266" w:rsidP="00843D8C">
      <w:pPr>
        <w:shd w:val="clear" w:color="auto" w:fill="FFFFFF" w:themeFill="background1"/>
        <w:spacing w:before="100" w:beforeAutospacing="1" w:after="100" w:afterAutospacing="1" w:line="240" w:lineRule="auto"/>
        <w:rPr>
          <w:rFonts w:ascii="Helvetica" w:eastAsia="Times New Roman" w:hAnsi="Helvetica" w:cs="Helvetica"/>
          <w:sz w:val="32"/>
          <w:szCs w:val="32"/>
        </w:rPr>
      </w:pPr>
      <w:r w:rsidRPr="00680D98">
        <w:rPr>
          <w:rFonts w:ascii="Helvetica" w:eastAsia="Times New Roman" w:hAnsi="Helvetica" w:cs="Helvetica"/>
          <w:sz w:val="36"/>
          <w:szCs w:val="36"/>
        </w:rPr>
        <w:t xml:space="preserve"> Назовите с</w:t>
      </w:r>
      <w:r w:rsidR="00843D8C" w:rsidRPr="00680D98">
        <w:rPr>
          <w:rFonts w:ascii="Helvetica" w:eastAsia="Times New Roman" w:hAnsi="Helvetica" w:cs="Helvetica"/>
          <w:sz w:val="36"/>
          <w:szCs w:val="36"/>
        </w:rPr>
        <w:t>амое дорогое строение в усадьбе казака</w:t>
      </w:r>
      <w:r w:rsidR="00843D8C" w:rsidRPr="00094D14">
        <w:rPr>
          <w:rFonts w:ascii="Helvetica" w:eastAsia="Times New Roman" w:hAnsi="Helvetica" w:cs="Helvetica"/>
          <w:sz w:val="32"/>
          <w:szCs w:val="32"/>
        </w:rPr>
        <w:t xml:space="preserve"> </w:t>
      </w:r>
      <w:r w:rsidR="00680D98">
        <w:rPr>
          <w:rFonts w:ascii="Helvetica" w:eastAsia="Times New Roman" w:hAnsi="Helvetica" w:cs="Helvetica"/>
          <w:sz w:val="32"/>
          <w:szCs w:val="32"/>
        </w:rPr>
        <w:t xml:space="preserve">      </w:t>
      </w:r>
      <w:r w:rsidR="00843D8C" w:rsidRPr="00094D14">
        <w:rPr>
          <w:rFonts w:ascii="Helvetica" w:eastAsia="Times New Roman" w:hAnsi="Helvetica" w:cs="Helvetica"/>
          <w:sz w:val="32"/>
          <w:szCs w:val="32"/>
        </w:rPr>
        <w:t>(конюшня)</w:t>
      </w:r>
      <w:r w:rsidR="00B90A08" w:rsidRPr="00094D14">
        <w:rPr>
          <w:rFonts w:ascii="Helvetica" w:eastAsia="Times New Roman" w:hAnsi="Helvetica" w:cs="Helvetica"/>
          <w:sz w:val="32"/>
          <w:szCs w:val="32"/>
        </w:rPr>
        <w:t xml:space="preserve">                </w:t>
      </w:r>
      <w:r w:rsidR="00D33017">
        <w:rPr>
          <w:rFonts w:ascii="Helvetica" w:eastAsia="Times New Roman" w:hAnsi="Helvetica" w:cs="Helvetica"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</w:t>
      </w:r>
    </w:p>
    <w:p w:rsidR="00D33017" w:rsidRPr="00094D14" w:rsidRDefault="00D33017" w:rsidP="00843D8C">
      <w:pPr>
        <w:shd w:val="clear" w:color="auto" w:fill="FFFFFF" w:themeFill="background1"/>
        <w:spacing w:before="100" w:beforeAutospacing="1" w:after="100" w:afterAutospacing="1" w:line="240" w:lineRule="auto"/>
        <w:rPr>
          <w:rFonts w:ascii="Helvetica" w:eastAsia="Times New Roman" w:hAnsi="Helvetica" w:cs="Helvetica"/>
          <w:sz w:val="32"/>
          <w:szCs w:val="32"/>
        </w:rPr>
      </w:pPr>
      <w:r>
        <w:rPr>
          <w:rFonts w:ascii="Helvetica" w:eastAsia="Times New Roman" w:hAnsi="Helvetica" w:cs="Helvetica"/>
          <w:sz w:val="32"/>
          <w:szCs w:val="32"/>
        </w:rPr>
        <w:t xml:space="preserve">                                                                                          Слайд №13</w:t>
      </w:r>
    </w:p>
    <w:p w:rsidR="000A0E40" w:rsidRPr="00680D98" w:rsidRDefault="00F22C90" w:rsidP="000A0E40">
      <w:pPr>
        <w:shd w:val="clear" w:color="auto" w:fill="FFFFFF"/>
        <w:spacing w:after="300" w:line="240" w:lineRule="auto"/>
        <w:rPr>
          <w:rFonts w:ascii="Helvetica" w:eastAsia="Times New Roman" w:hAnsi="Helvetica" w:cs="Helvetica"/>
          <w:color w:val="00B050"/>
          <w:sz w:val="36"/>
          <w:szCs w:val="36"/>
        </w:rPr>
      </w:pPr>
      <w:r w:rsidRPr="00680D98">
        <w:rPr>
          <w:rFonts w:ascii="Arial" w:eastAsia="Times New Roman" w:hAnsi="Arial" w:cs="Arial"/>
          <w:color w:val="444444"/>
          <w:sz w:val="36"/>
          <w:szCs w:val="36"/>
        </w:rPr>
        <w:t>Без углов курень не строится, без пословицы</w:t>
      </w:r>
      <w:r w:rsidR="00455855" w:rsidRPr="00680D98">
        <w:rPr>
          <w:rFonts w:ascii="Arial" w:eastAsia="Times New Roman" w:hAnsi="Arial" w:cs="Arial"/>
          <w:color w:val="444444"/>
          <w:sz w:val="36"/>
          <w:szCs w:val="36"/>
        </w:rPr>
        <w:t xml:space="preserve"> о коне казака </w:t>
      </w:r>
      <w:r w:rsidRPr="00680D98">
        <w:rPr>
          <w:rFonts w:ascii="Arial" w:eastAsia="Times New Roman" w:hAnsi="Arial" w:cs="Arial"/>
          <w:color w:val="444444"/>
          <w:sz w:val="36"/>
          <w:szCs w:val="36"/>
        </w:rPr>
        <w:t xml:space="preserve"> речь не молвится.</w:t>
      </w:r>
      <w:r w:rsidR="0037591C" w:rsidRPr="00680D98">
        <w:rPr>
          <w:rFonts w:ascii="Arial" w:eastAsia="Times New Roman" w:hAnsi="Arial" w:cs="Arial"/>
          <w:color w:val="444444"/>
          <w:sz w:val="36"/>
          <w:szCs w:val="36"/>
        </w:rPr>
        <w:t xml:space="preserve"> Послушайте некоторые из них</w:t>
      </w:r>
      <w:proofErr w:type="gramStart"/>
      <w:r w:rsidR="0037591C" w:rsidRPr="00680D98">
        <w:rPr>
          <w:rFonts w:ascii="Arial" w:eastAsia="Times New Roman" w:hAnsi="Arial" w:cs="Arial"/>
          <w:color w:val="444444"/>
          <w:sz w:val="36"/>
          <w:szCs w:val="36"/>
        </w:rPr>
        <w:t xml:space="preserve"> .</w:t>
      </w:r>
      <w:proofErr w:type="gramEnd"/>
    </w:p>
    <w:p w:rsidR="00455855" w:rsidRPr="00C535B9" w:rsidRDefault="00DC154A" w:rsidP="000A0E40">
      <w:pPr>
        <w:shd w:val="clear" w:color="auto" w:fill="FFFFFF"/>
        <w:spacing w:after="300" w:line="240" w:lineRule="auto"/>
        <w:rPr>
          <w:rFonts w:ascii="Helvetica" w:eastAsia="Times New Roman" w:hAnsi="Helvetica" w:cs="Helvetica"/>
          <w:b/>
          <w:bCs/>
          <w:sz w:val="24"/>
          <w:szCs w:val="24"/>
        </w:rPr>
      </w:pPr>
      <w:r>
        <w:rPr>
          <w:rFonts w:ascii="Helvetica" w:eastAsia="Times New Roman" w:hAnsi="Helvetica" w:cs="Helvetica"/>
          <w:b/>
          <w:bCs/>
          <w:sz w:val="24"/>
          <w:szCs w:val="24"/>
        </w:rPr>
        <w:t>37</w:t>
      </w:r>
      <w:r w:rsidR="000A0E40" w:rsidRPr="00C535B9">
        <w:rPr>
          <w:rFonts w:ascii="Helvetica" w:eastAsia="Times New Roman" w:hAnsi="Helvetica" w:cs="Helvetica"/>
          <w:b/>
          <w:bCs/>
          <w:sz w:val="24"/>
          <w:szCs w:val="24"/>
        </w:rPr>
        <w:t>. </w:t>
      </w:r>
      <w:r w:rsidR="000A0E40" w:rsidRPr="00C535B9">
        <w:rPr>
          <w:rFonts w:ascii="Helvetica" w:eastAsia="Times New Roman" w:hAnsi="Helvetica" w:cs="Helvetica"/>
          <w:sz w:val="24"/>
          <w:szCs w:val="24"/>
        </w:rPr>
        <w:t>Казак без коня</w:t>
      </w:r>
      <w:proofErr w:type="gramStart"/>
      <w:r w:rsidR="000A0E40" w:rsidRPr="00C535B9">
        <w:rPr>
          <w:rFonts w:ascii="Helvetica" w:eastAsia="Times New Roman" w:hAnsi="Helvetica" w:cs="Helvetica"/>
          <w:sz w:val="24"/>
          <w:szCs w:val="24"/>
        </w:rPr>
        <w:t xml:space="preserve"> </w:t>
      </w:r>
      <w:r w:rsidR="0037591C">
        <w:rPr>
          <w:rFonts w:ascii="Helvetica" w:eastAsia="Times New Roman" w:hAnsi="Helvetica" w:cs="Helvetica"/>
          <w:sz w:val="24"/>
          <w:szCs w:val="24"/>
        </w:rPr>
        <w:t>,</w:t>
      </w:r>
      <w:proofErr w:type="gramEnd"/>
      <w:r w:rsidR="0037591C">
        <w:rPr>
          <w:rFonts w:ascii="Helvetica" w:eastAsia="Times New Roman" w:hAnsi="Helvetica" w:cs="Helvetica"/>
          <w:sz w:val="24"/>
          <w:szCs w:val="24"/>
        </w:rPr>
        <w:t xml:space="preserve"> </w:t>
      </w:r>
      <w:r w:rsidR="000A0E40" w:rsidRPr="00C535B9">
        <w:rPr>
          <w:rFonts w:ascii="Helvetica" w:eastAsia="Times New Roman" w:hAnsi="Helvetica" w:cs="Helvetica"/>
          <w:sz w:val="24"/>
          <w:szCs w:val="24"/>
        </w:rPr>
        <w:t>что солдат без ружья.</w:t>
      </w:r>
    </w:p>
    <w:p w:rsidR="00455855" w:rsidRPr="00C535B9" w:rsidRDefault="00DC154A" w:rsidP="000A0E40">
      <w:pPr>
        <w:shd w:val="clear" w:color="auto" w:fill="FFFFFF"/>
        <w:spacing w:after="300" w:line="240" w:lineRule="auto"/>
        <w:rPr>
          <w:rFonts w:ascii="Helvetica" w:eastAsia="Times New Roman" w:hAnsi="Helvetica" w:cs="Helvetica"/>
          <w:b/>
          <w:bCs/>
          <w:sz w:val="24"/>
          <w:szCs w:val="24"/>
        </w:rPr>
      </w:pPr>
      <w:r>
        <w:rPr>
          <w:rFonts w:ascii="Helvetica" w:eastAsia="Times New Roman" w:hAnsi="Helvetica" w:cs="Helvetica"/>
          <w:b/>
          <w:bCs/>
          <w:sz w:val="24"/>
          <w:szCs w:val="24"/>
        </w:rPr>
        <w:t>38</w:t>
      </w:r>
      <w:r w:rsidR="000A0E40" w:rsidRPr="00C535B9">
        <w:rPr>
          <w:rFonts w:ascii="Helvetica" w:eastAsia="Times New Roman" w:hAnsi="Helvetica" w:cs="Helvetica"/>
          <w:b/>
          <w:bCs/>
          <w:sz w:val="24"/>
          <w:szCs w:val="24"/>
        </w:rPr>
        <w:t>. </w:t>
      </w:r>
      <w:r w:rsidR="000A0E40" w:rsidRPr="00C535B9">
        <w:rPr>
          <w:rFonts w:ascii="Helvetica" w:eastAsia="Times New Roman" w:hAnsi="Helvetica" w:cs="Helvetica"/>
          <w:sz w:val="24"/>
          <w:szCs w:val="24"/>
        </w:rPr>
        <w:t>Казак сам голодает, а конь его сыт.</w:t>
      </w:r>
    </w:p>
    <w:p w:rsidR="00455855" w:rsidRPr="00C535B9" w:rsidRDefault="00DC154A" w:rsidP="000A0E40">
      <w:pPr>
        <w:shd w:val="clear" w:color="auto" w:fill="FFFFFF"/>
        <w:spacing w:after="300" w:line="240" w:lineRule="auto"/>
        <w:rPr>
          <w:rFonts w:ascii="Helvetica" w:eastAsia="Times New Roman" w:hAnsi="Helvetica" w:cs="Helvetica"/>
          <w:b/>
          <w:bCs/>
          <w:sz w:val="24"/>
          <w:szCs w:val="24"/>
        </w:rPr>
      </w:pPr>
      <w:r>
        <w:rPr>
          <w:rFonts w:ascii="Helvetica" w:eastAsia="Times New Roman" w:hAnsi="Helvetica" w:cs="Helvetica"/>
          <w:b/>
          <w:bCs/>
          <w:sz w:val="24"/>
          <w:szCs w:val="24"/>
        </w:rPr>
        <w:t>39</w:t>
      </w:r>
      <w:r w:rsidR="000A0E40" w:rsidRPr="00C535B9">
        <w:rPr>
          <w:rFonts w:ascii="Helvetica" w:eastAsia="Times New Roman" w:hAnsi="Helvetica" w:cs="Helvetica"/>
          <w:b/>
          <w:bCs/>
          <w:sz w:val="24"/>
          <w:szCs w:val="24"/>
        </w:rPr>
        <w:t>. </w:t>
      </w:r>
      <w:r w:rsidR="000A0E40" w:rsidRPr="00C535B9">
        <w:rPr>
          <w:rFonts w:ascii="Helvetica" w:eastAsia="Times New Roman" w:hAnsi="Helvetica" w:cs="Helvetica"/>
          <w:sz w:val="24"/>
          <w:szCs w:val="24"/>
        </w:rPr>
        <w:t>Казаку конь – отец родной и товарищ.</w:t>
      </w:r>
    </w:p>
    <w:p w:rsidR="000A0E40" w:rsidRPr="00C535B9" w:rsidRDefault="00DC154A" w:rsidP="000A0E40">
      <w:pPr>
        <w:shd w:val="clear" w:color="auto" w:fill="FFFFFF"/>
        <w:spacing w:after="300" w:line="240" w:lineRule="auto"/>
        <w:rPr>
          <w:rFonts w:ascii="Helvetica" w:eastAsia="Times New Roman" w:hAnsi="Helvetica" w:cs="Helvetica"/>
          <w:sz w:val="24"/>
          <w:szCs w:val="24"/>
        </w:rPr>
      </w:pPr>
      <w:r>
        <w:rPr>
          <w:rFonts w:ascii="Helvetica" w:eastAsia="Times New Roman" w:hAnsi="Helvetica" w:cs="Helvetica"/>
          <w:b/>
          <w:bCs/>
          <w:sz w:val="24"/>
          <w:szCs w:val="24"/>
        </w:rPr>
        <w:t>40</w:t>
      </w:r>
      <w:r w:rsidR="000A0E40" w:rsidRPr="00C535B9">
        <w:rPr>
          <w:rFonts w:ascii="Helvetica" w:eastAsia="Times New Roman" w:hAnsi="Helvetica" w:cs="Helvetica"/>
          <w:b/>
          <w:bCs/>
          <w:sz w:val="24"/>
          <w:szCs w:val="24"/>
        </w:rPr>
        <w:t>. </w:t>
      </w:r>
      <w:r w:rsidR="000A0E40" w:rsidRPr="00C535B9">
        <w:rPr>
          <w:rFonts w:ascii="Helvetica" w:eastAsia="Times New Roman" w:hAnsi="Helvetica" w:cs="Helvetica"/>
          <w:sz w:val="24"/>
          <w:szCs w:val="24"/>
        </w:rPr>
        <w:t>Казаку конь себя дороже.</w:t>
      </w:r>
    </w:p>
    <w:p w:rsidR="000A0E40" w:rsidRPr="00C535B9" w:rsidRDefault="000A0E40" w:rsidP="000A0E40">
      <w:pPr>
        <w:shd w:val="clear" w:color="auto" w:fill="FFFFFF"/>
        <w:spacing w:after="300" w:line="240" w:lineRule="auto"/>
        <w:rPr>
          <w:rFonts w:ascii="Arial" w:eastAsia="Times New Roman" w:hAnsi="Arial" w:cs="Arial"/>
          <w:sz w:val="24"/>
          <w:szCs w:val="24"/>
          <w:shd w:val="clear" w:color="auto" w:fill="FFFFFF"/>
        </w:rPr>
      </w:pPr>
      <w:r w:rsidRPr="00680D98">
        <w:rPr>
          <w:rFonts w:ascii="Arial" w:eastAsia="Times New Roman" w:hAnsi="Arial" w:cs="Arial"/>
          <w:b/>
          <w:sz w:val="28"/>
          <w:szCs w:val="28"/>
          <w:shd w:val="clear" w:color="auto" w:fill="FFFFFF"/>
        </w:rPr>
        <w:t xml:space="preserve">. </w:t>
      </w:r>
      <w:r w:rsidR="00904986" w:rsidRPr="00680D98">
        <w:rPr>
          <w:rFonts w:ascii="Arial" w:eastAsia="Times New Roman" w:hAnsi="Arial" w:cs="Arial"/>
          <w:b/>
          <w:sz w:val="28"/>
          <w:szCs w:val="28"/>
          <w:shd w:val="clear" w:color="auto" w:fill="FFFFFF"/>
        </w:rPr>
        <w:t>Ведущая</w:t>
      </w:r>
      <w:r w:rsidR="00904986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</w:t>
      </w:r>
      <w:proofErr w:type="gramStart"/>
      <w:r w:rsidR="00904986">
        <w:rPr>
          <w:rFonts w:ascii="Arial" w:eastAsia="Times New Roman" w:hAnsi="Arial" w:cs="Arial"/>
          <w:sz w:val="24"/>
          <w:szCs w:val="24"/>
          <w:shd w:val="clear" w:color="auto" w:fill="FFFFFF"/>
        </w:rPr>
        <w:t>:</w:t>
      </w:r>
      <w:r w:rsidR="00491395" w:rsidRPr="00680D98">
        <w:rPr>
          <w:rFonts w:ascii="Arial" w:eastAsia="Times New Roman" w:hAnsi="Arial" w:cs="Arial"/>
          <w:sz w:val="36"/>
          <w:szCs w:val="36"/>
          <w:shd w:val="clear" w:color="auto" w:fill="FFFFFF"/>
        </w:rPr>
        <w:t>А</w:t>
      </w:r>
      <w:proofErr w:type="gramEnd"/>
      <w:r w:rsidR="00491395" w:rsidRPr="00680D98">
        <w:rPr>
          <w:rFonts w:ascii="Arial" w:eastAsia="Times New Roman" w:hAnsi="Arial" w:cs="Arial"/>
          <w:sz w:val="36"/>
          <w:szCs w:val="36"/>
          <w:shd w:val="clear" w:color="auto" w:fill="FFFFFF"/>
        </w:rPr>
        <w:t xml:space="preserve"> сколько былей – небылиц о лошадях существует на Дону</w:t>
      </w:r>
      <w:r w:rsidR="00491395" w:rsidRPr="00C535B9">
        <w:rPr>
          <w:rFonts w:ascii="Arial" w:eastAsia="Times New Roman" w:hAnsi="Arial" w:cs="Arial"/>
          <w:sz w:val="24"/>
          <w:szCs w:val="24"/>
          <w:shd w:val="clear" w:color="auto" w:fill="FFFFFF"/>
        </w:rPr>
        <w:t>.</w:t>
      </w:r>
    </w:p>
    <w:p w:rsidR="000A0E40" w:rsidRPr="00C535B9" w:rsidRDefault="000A0E40" w:rsidP="0069576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sz w:val="24"/>
          <w:szCs w:val="24"/>
        </w:rPr>
      </w:pPr>
      <w:r w:rsidRPr="00C535B9">
        <w:rPr>
          <w:rFonts w:ascii="Helvetica" w:eastAsia="Times New Roman" w:hAnsi="Helvetica" w:cs="Helvetica"/>
          <w:i/>
          <w:iCs/>
          <w:sz w:val="36"/>
          <w:szCs w:val="36"/>
        </w:rPr>
        <w:lastRenderedPageBreak/>
        <w:t>Сценка «Ты не казак!»</w:t>
      </w:r>
      <w:r w:rsidRPr="00C535B9">
        <w:rPr>
          <w:rFonts w:ascii="Helvetica" w:eastAsia="Times New Roman" w:hAnsi="Helvetica" w:cs="Helvetica"/>
          <w:sz w:val="36"/>
          <w:szCs w:val="36"/>
        </w:rPr>
        <w:br/>
      </w:r>
      <w:r w:rsidRPr="00C535B9">
        <w:rPr>
          <w:rFonts w:ascii="Helvetica" w:eastAsia="Times New Roman" w:hAnsi="Helvetica" w:cs="Helvetica"/>
          <w:i/>
          <w:iCs/>
          <w:sz w:val="24"/>
          <w:szCs w:val="24"/>
        </w:rPr>
        <w:t>Участвует два ученика.</w:t>
      </w:r>
      <w:r w:rsidRPr="00C535B9">
        <w:rPr>
          <w:rFonts w:ascii="Helvetica" w:eastAsia="Times New Roman" w:hAnsi="Helvetica" w:cs="Helvetica"/>
          <w:i/>
          <w:iCs/>
          <w:sz w:val="24"/>
          <w:szCs w:val="24"/>
        </w:rPr>
        <w:br/>
      </w:r>
      <w:r w:rsidRPr="00C535B9">
        <w:rPr>
          <w:rFonts w:ascii="Helvetica" w:eastAsia="Times New Roman" w:hAnsi="Helvetica" w:cs="Helvetica"/>
          <w:sz w:val="24"/>
          <w:szCs w:val="24"/>
        </w:rPr>
        <w:br/>
      </w:r>
      <w:r w:rsidRPr="00C535B9">
        <w:rPr>
          <w:rFonts w:ascii="Helvetica" w:eastAsia="Times New Roman" w:hAnsi="Helvetica" w:cs="Helvetica"/>
          <w:b/>
          <w:bCs/>
          <w:sz w:val="24"/>
          <w:szCs w:val="24"/>
        </w:rPr>
        <w:t>1-й казак. </w:t>
      </w:r>
      <w:r w:rsidRPr="00C535B9">
        <w:rPr>
          <w:rFonts w:ascii="Helvetica" w:eastAsia="Times New Roman" w:hAnsi="Helvetica" w:cs="Helvetica"/>
          <w:sz w:val="24"/>
          <w:szCs w:val="24"/>
        </w:rPr>
        <w:t>- А сказать тебе, почему лошадь слушается человека?</w:t>
      </w:r>
      <w:r w:rsidRPr="00C535B9">
        <w:rPr>
          <w:rFonts w:ascii="Helvetica" w:eastAsia="Times New Roman" w:hAnsi="Helvetica" w:cs="Helvetica"/>
          <w:sz w:val="24"/>
          <w:szCs w:val="24"/>
        </w:rPr>
        <w:br/>
      </w:r>
      <w:r w:rsidRPr="00C535B9">
        <w:rPr>
          <w:rFonts w:ascii="Helvetica" w:eastAsia="Times New Roman" w:hAnsi="Helvetica" w:cs="Helvetica"/>
          <w:b/>
          <w:bCs/>
          <w:sz w:val="24"/>
          <w:szCs w:val="24"/>
        </w:rPr>
        <w:t>2-й казак. </w:t>
      </w:r>
      <w:r w:rsidRPr="00C535B9">
        <w:rPr>
          <w:rFonts w:ascii="Helvetica" w:eastAsia="Times New Roman" w:hAnsi="Helvetica" w:cs="Helvetica"/>
          <w:sz w:val="24"/>
          <w:szCs w:val="24"/>
        </w:rPr>
        <w:t xml:space="preserve">- Ну, </w:t>
      </w:r>
      <w:r w:rsidR="00491395" w:rsidRPr="00C535B9">
        <w:rPr>
          <w:rFonts w:ascii="Helvetica" w:eastAsia="Times New Roman" w:hAnsi="Helvetica" w:cs="Helvetica"/>
          <w:sz w:val="24"/>
          <w:szCs w:val="24"/>
        </w:rPr>
        <w:t>с</w:t>
      </w:r>
      <w:r w:rsidRPr="00C535B9">
        <w:rPr>
          <w:rFonts w:ascii="Helvetica" w:eastAsia="Times New Roman" w:hAnsi="Helvetica" w:cs="Helvetica"/>
          <w:sz w:val="24"/>
          <w:szCs w:val="24"/>
        </w:rPr>
        <w:t xml:space="preserve">кажи, </w:t>
      </w:r>
      <w:r w:rsidR="00491395" w:rsidRPr="00C535B9">
        <w:rPr>
          <w:rFonts w:ascii="Helvetica" w:eastAsia="Times New Roman" w:hAnsi="Helvetica" w:cs="Helvetica"/>
          <w:sz w:val="24"/>
          <w:szCs w:val="24"/>
        </w:rPr>
        <w:t>с</w:t>
      </w:r>
      <w:r w:rsidRPr="00C535B9">
        <w:rPr>
          <w:rFonts w:ascii="Helvetica" w:eastAsia="Times New Roman" w:hAnsi="Helvetica" w:cs="Helvetica"/>
          <w:sz w:val="24"/>
          <w:szCs w:val="24"/>
        </w:rPr>
        <w:t>кажи. Послу</w:t>
      </w:r>
      <w:r w:rsidR="00491395" w:rsidRPr="00C535B9">
        <w:rPr>
          <w:rFonts w:ascii="Helvetica" w:eastAsia="Times New Roman" w:hAnsi="Helvetica" w:cs="Helvetica"/>
          <w:sz w:val="24"/>
          <w:szCs w:val="24"/>
        </w:rPr>
        <w:t>шаем.</w:t>
      </w:r>
      <w:r w:rsidRPr="00C535B9">
        <w:rPr>
          <w:rFonts w:ascii="Helvetica" w:eastAsia="Times New Roman" w:hAnsi="Helvetica" w:cs="Helvetica"/>
          <w:sz w:val="24"/>
          <w:szCs w:val="24"/>
        </w:rPr>
        <w:t>.</w:t>
      </w:r>
      <w:r w:rsidRPr="00C535B9">
        <w:rPr>
          <w:rFonts w:ascii="Helvetica" w:eastAsia="Times New Roman" w:hAnsi="Helvetica" w:cs="Helvetica"/>
          <w:sz w:val="24"/>
          <w:szCs w:val="24"/>
        </w:rPr>
        <w:br/>
      </w:r>
      <w:r w:rsidRPr="00C535B9">
        <w:rPr>
          <w:rFonts w:ascii="Helvetica" w:eastAsia="Times New Roman" w:hAnsi="Helvetica" w:cs="Helvetica"/>
          <w:b/>
          <w:bCs/>
          <w:sz w:val="24"/>
          <w:szCs w:val="24"/>
        </w:rPr>
        <w:t>1-й казак. </w:t>
      </w:r>
      <w:r w:rsidRPr="00C535B9">
        <w:rPr>
          <w:rFonts w:ascii="Helvetica" w:eastAsia="Times New Roman" w:hAnsi="Helvetica" w:cs="Helvetica"/>
          <w:sz w:val="24"/>
          <w:szCs w:val="24"/>
        </w:rPr>
        <w:t xml:space="preserve">- Заметь, какой у лошади глаз. Выпуклый. Как лупа. Значит, все перед ней в увеличенном виде. Представляешь, какими она видит нас! </w:t>
      </w:r>
      <w:proofErr w:type="spellStart"/>
      <w:r w:rsidRPr="00C535B9">
        <w:rPr>
          <w:rFonts w:ascii="Helvetica" w:eastAsia="Times New Roman" w:hAnsi="Helvetica" w:cs="Helvetica"/>
          <w:sz w:val="24"/>
          <w:szCs w:val="24"/>
        </w:rPr>
        <w:t>Агромадными</w:t>
      </w:r>
      <w:proofErr w:type="spellEnd"/>
      <w:r w:rsidRPr="00C535B9">
        <w:rPr>
          <w:rFonts w:ascii="Helvetica" w:eastAsia="Times New Roman" w:hAnsi="Helvetica" w:cs="Helvetica"/>
          <w:sz w:val="24"/>
          <w:szCs w:val="24"/>
        </w:rPr>
        <w:t xml:space="preserve"> великанами! Ну и боится. Потому и слушается.</w:t>
      </w:r>
      <w:r w:rsidRPr="00C535B9">
        <w:rPr>
          <w:rFonts w:ascii="Helvetica" w:eastAsia="Times New Roman" w:hAnsi="Helvetica" w:cs="Helvetica"/>
          <w:sz w:val="24"/>
          <w:szCs w:val="24"/>
        </w:rPr>
        <w:br/>
      </w:r>
      <w:r w:rsidRPr="00C535B9">
        <w:rPr>
          <w:rFonts w:ascii="Helvetica" w:eastAsia="Times New Roman" w:hAnsi="Helvetica" w:cs="Helvetica"/>
          <w:b/>
          <w:bCs/>
          <w:sz w:val="24"/>
          <w:szCs w:val="24"/>
        </w:rPr>
        <w:t>2-й казак. </w:t>
      </w:r>
      <w:r w:rsidR="00695769" w:rsidRPr="00C535B9">
        <w:rPr>
          <w:rFonts w:ascii="Helvetica" w:eastAsia="Times New Roman" w:hAnsi="Helvetica" w:cs="Helvetica"/>
          <w:sz w:val="24"/>
          <w:szCs w:val="24"/>
        </w:rPr>
        <w:t>–</w:t>
      </w:r>
      <w:r w:rsidRPr="00C535B9">
        <w:rPr>
          <w:rFonts w:ascii="Helvetica" w:eastAsia="Times New Roman" w:hAnsi="Helvetica" w:cs="Helvetica"/>
          <w:sz w:val="24"/>
          <w:szCs w:val="24"/>
        </w:rPr>
        <w:t xml:space="preserve"> </w:t>
      </w:r>
      <w:r w:rsidR="00695769" w:rsidRPr="00C535B9">
        <w:rPr>
          <w:rFonts w:ascii="Helvetica" w:eastAsia="Times New Roman" w:hAnsi="Helvetica" w:cs="Helvetica"/>
          <w:sz w:val="24"/>
          <w:szCs w:val="24"/>
        </w:rPr>
        <w:t>Ты что</w:t>
      </w:r>
      <w:r w:rsidRPr="00C535B9">
        <w:rPr>
          <w:rFonts w:ascii="Helvetica" w:eastAsia="Times New Roman" w:hAnsi="Helvetica" w:cs="Helvetica"/>
          <w:sz w:val="24"/>
          <w:szCs w:val="24"/>
        </w:rPr>
        <w:t xml:space="preserve"> дурень, </w:t>
      </w:r>
      <w:r w:rsidR="00695769" w:rsidRPr="00C535B9">
        <w:rPr>
          <w:rFonts w:ascii="Helvetica" w:eastAsia="Times New Roman" w:hAnsi="Helvetica" w:cs="Helvetica"/>
          <w:sz w:val="24"/>
          <w:szCs w:val="24"/>
        </w:rPr>
        <w:t>что ли</w:t>
      </w:r>
      <w:proofErr w:type="gramStart"/>
      <w:r w:rsidR="00695769" w:rsidRPr="00C535B9">
        <w:rPr>
          <w:rFonts w:ascii="Helvetica" w:eastAsia="Times New Roman" w:hAnsi="Helvetica" w:cs="Helvetica"/>
          <w:sz w:val="24"/>
          <w:szCs w:val="24"/>
        </w:rPr>
        <w:t xml:space="preserve"> </w:t>
      </w:r>
      <w:r w:rsidRPr="00C535B9">
        <w:rPr>
          <w:rFonts w:ascii="Helvetica" w:eastAsia="Times New Roman" w:hAnsi="Helvetica" w:cs="Helvetica"/>
          <w:sz w:val="24"/>
          <w:szCs w:val="24"/>
        </w:rPr>
        <w:t>?</w:t>
      </w:r>
      <w:proofErr w:type="gramEnd"/>
      <w:r w:rsidRPr="00C535B9">
        <w:rPr>
          <w:rFonts w:ascii="Helvetica" w:eastAsia="Times New Roman" w:hAnsi="Helvetica" w:cs="Helvetica"/>
          <w:sz w:val="24"/>
          <w:szCs w:val="24"/>
        </w:rPr>
        <w:t xml:space="preserve"> </w:t>
      </w:r>
      <w:r w:rsidR="00843D8C" w:rsidRPr="00C535B9">
        <w:rPr>
          <w:rFonts w:ascii="Helvetica" w:eastAsia="Times New Roman" w:hAnsi="Helvetica" w:cs="Helvetica"/>
          <w:sz w:val="24"/>
          <w:szCs w:val="24"/>
        </w:rPr>
        <w:t>К</w:t>
      </w:r>
      <w:r w:rsidRPr="00C535B9">
        <w:rPr>
          <w:rFonts w:ascii="Helvetica" w:eastAsia="Times New Roman" w:hAnsi="Helvetica" w:cs="Helvetica"/>
          <w:sz w:val="24"/>
          <w:szCs w:val="24"/>
        </w:rPr>
        <w:t xml:space="preserve">то </w:t>
      </w:r>
      <w:r w:rsidR="00695769" w:rsidRPr="00C535B9">
        <w:rPr>
          <w:rFonts w:ascii="Helvetica" w:eastAsia="Times New Roman" w:hAnsi="Helvetica" w:cs="Helvetica"/>
          <w:sz w:val="24"/>
          <w:szCs w:val="24"/>
        </w:rPr>
        <w:t>тебе</w:t>
      </w:r>
      <w:r w:rsidRPr="00C535B9">
        <w:rPr>
          <w:rFonts w:ascii="Helvetica" w:eastAsia="Times New Roman" w:hAnsi="Helvetica" w:cs="Helvetica"/>
          <w:sz w:val="24"/>
          <w:szCs w:val="24"/>
        </w:rPr>
        <w:t xml:space="preserve"> </w:t>
      </w:r>
      <w:r w:rsidR="00695769" w:rsidRPr="00C535B9">
        <w:rPr>
          <w:rFonts w:ascii="Helvetica" w:eastAsia="Times New Roman" w:hAnsi="Helvetica" w:cs="Helvetica"/>
          <w:sz w:val="24"/>
          <w:szCs w:val="24"/>
        </w:rPr>
        <w:t xml:space="preserve">это </w:t>
      </w:r>
      <w:r w:rsidRPr="00C535B9">
        <w:rPr>
          <w:rFonts w:ascii="Helvetica" w:eastAsia="Times New Roman" w:hAnsi="Helvetica" w:cs="Helvetica"/>
          <w:sz w:val="24"/>
          <w:szCs w:val="24"/>
        </w:rPr>
        <w:t xml:space="preserve"> </w:t>
      </w:r>
      <w:r w:rsidR="00695769" w:rsidRPr="00C535B9">
        <w:rPr>
          <w:rFonts w:ascii="Helvetica" w:eastAsia="Times New Roman" w:hAnsi="Helvetica" w:cs="Helvetica"/>
          <w:sz w:val="24"/>
          <w:szCs w:val="24"/>
        </w:rPr>
        <w:t>сказал</w:t>
      </w:r>
      <w:proofErr w:type="gramStart"/>
      <w:r w:rsidR="00695769" w:rsidRPr="00C535B9">
        <w:rPr>
          <w:rFonts w:ascii="Helvetica" w:eastAsia="Times New Roman" w:hAnsi="Helvetica" w:cs="Helvetica"/>
          <w:sz w:val="24"/>
          <w:szCs w:val="24"/>
        </w:rPr>
        <w:t xml:space="preserve"> </w:t>
      </w:r>
      <w:r w:rsidRPr="00C535B9">
        <w:rPr>
          <w:rFonts w:ascii="Helvetica" w:eastAsia="Times New Roman" w:hAnsi="Helvetica" w:cs="Helvetica"/>
          <w:sz w:val="24"/>
          <w:szCs w:val="24"/>
        </w:rPr>
        <w:t>?</w:t>
      </w:r>
      <w:proofErr w:type="gramEnd"/>
      <w:r w:rsidRPr="00C535B9">
        <w:rPr>
          <w:rFonts w:ascii="Helvetica" w:eastAsia="Times New Roman" w:hAnsi="Helvetica" w:cs="Helvetica"/>
          <w:sz w:val="24"/>
          <w:szCs w:val="24"/>
        </w:rPr>
        <w:br/>
      </w:r>
      <w:r w:rsidRPr="00C535B9">
        <w:rPr>
          <w:rFonts w:ascii="Helvetica" w:eastAsia="Times New Roman" w:hAnsi="Helvetica" w:cs="Helvetica"/>
          <w:b/>
          <w:bCs/>
          <w:sz w:val="24"/>
          <w:szCs w:val="24"/>
        </w:rPr>
        <w:t>1-й казак. </w:t>
      </w:r>
      <w:r w:rsidRPr="00C535B9">
        <w:rPr>
          <w:rFonts w:ascii="Helvetica" w:eastAsia="Times New Roman" w:hAnsi="Helvetica" w:cs="Helvetica"/>
          <w:sz w:val="24"/>
          <w:szCs w:val="24"/>
        </w:rPr>
        <w:t xml:space="preserve">- Ведьмак жил у нас в </w:t>
      </w:r>
      <w:r w:rsidR="00843D8C" w:rsidRPr="00C535B9">
        <w:rPr>
          <w:rFonts w:ascii="Helvetica" w:eastAsia="Times New Roman" w:hAnsi="Helvetica" w:cs="Helvetica"/>
          <w:sz w:val="24"/>
          <w:szCs w:val="24"/>
        </w:rPr>
        <w:t>станице</w:t>
      </w:r>
      <w:r w:rsidRPr="00C535B9">
        <w:rPr>
          <w:rFonts w:ascii="Helvetica" w:eastAsia="Times New Roman" w:hAnsi="Helvetica" w:cs="Helvetica"/>
          <w:sz w:val="24"/>
          <w:szCs w:val="24"/>
        </w:rPr>
        <w:t>…</w:t>
      </w:r>
      <w:r w:rsidRPr="00C535B9">
        <w:rPr>
          <w:rFonts w:ascii="Helvetica" w:eastAsia="Times New Roman" w:hAnsi="Helvetica" w:cs="Helvetica"/>
          <w:sz w:val="24"/>
          <w:szCs w:val="24"/>
        </w:rPr>
        <w:br/>
      </w:r>
      <w:r w:rsidRPr="00C535B9">
        <w:rPr>
          <w:rFonts w:ascii="Helvetica" w:eastAsia="Times New Roman" w:hAnsi="Helvetica" w:cs="Helvetica"/>
          <w:b/>
          <w:bCs/>
          <w:sz w:val="24"/>
          <w:szCs w:val="24"/>
        </w:rPr>
        <w:t>2-казак. </w:t>
      </w:r>
      <w:r w:rsidRPr="00C535B9">
        <w:rPr>
          <w:rFonts w:ascii="Helvetica" w:eastAsia="Times New Roman" w:hAnsi="Helvetica" w:cs="Helvetica"/>
          <w:sz w:val="24"/>
          <w:szCs w:val="24"/>
        </w:rPr>
        <w:t xml:space="preserve">- </w:t>
      </w:r>
      <w:proofErr w:type="gramStart"/>
      <w:r w:rsidRPr="00C535B9">
        <w:rPr>
          <w:rFonts w:ascii="Helvetica" w:eastAsia="Times New Roman" w:hAnsi="Helvetica" w:cs="Helvetica"/>
          <w:sz w:val="24"/>
          <w:szCs w:val="24"/>
        </w:rPr>
        <w:t>Брешет</w:t>
      </w:r>
      <w:proofErr w:type="gramEnd"/>
      <w:r w:rsidRPr="00C535B9">
        <w:rPr>
          <w:rFonts w:ascii="Helvetica" w:eastAsia="Times New Roman" w:hAnsi="Helvetica" w:cs="Helvetica"/>
          <w:sz w:val="24"/>
          <w:szCs w:val="24"/>
        </w:rPr>
        <w:t xml:space="preserve"> твой ведьмак! Лошадь не потому подчиняется, что боится, а потому, что доверяет, любит</w:t>
      </w:r>
      <w:proofErr w:type="gramStart"/>
      <w:r w:rsidR="00695769" w:rsidRPr="00C535B9">
        <w:rPr>
          <w:rFonts w:ascii="Helvetica" w:eastAsia="Times New Roman" w:hAnsi="Helvetica" w:cs="Helvetica"/>
          <w:sz w:val="24"/>
          <w:szCs w:val="24"/>
        </w:rPr>
        <w:t xml:space="preserve"> .</w:t>
      </w:r>
      <w:proofErr w:type="gramEnd"/>
      <w:r w:rsidR="00695769" w:rsidRPr="00C535B9">
        <w:rPr>
          <w:rFonts w:ascii="Helvetica" w:eastAsia="Times New Roman" w:hAnsi="Helvetica" w:cs="Helvetica"/>
          <w:sz w:val="24"/>
          <w:szCs w:val="24"/>
        </w:rPr>
        <w:t xml:space="preserve"> Удивляешь ты меня .</w:t>
      </w:r>
      <w:r w:rsidRPr="00C535B9">
        <w:rPr>
          <w:rFonts w:ascii="Helvetica" w:eastAsia="Times New Roman" w:hAnsi="Helvetica" w:cs="Helvetica"/>
          <w:sz w:val="24"/>
          <w:szCs w:val="24"/>
        </w:rPr>
        <w:t xml:space="preserve"> </w:t>
      </w:r>
    </w:p>
    <w:p w:rsidR="007A7EA3" w:rsidRPr="00C535B9" w:rsidRDefault="007A7EA3" w:rsidP="007A7EA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hd w:val="clear" w:color="auto" w:fill="FFFFFF"/>
        </w:rPr>
      </w:pPr>
    </w:p>
    <w:p w:rsidR="009A67BB" w:rsidRPr="00BA69BD" w:rsidRDefault="00DC154A" w:rsidP="00C3165B">
      <w:pPr>
        <w:shd w:val="clear" w:color="auto" w:fill="FFFFFF"/>
        <w:spacing w:after="135" w:line="240" w:lineRule="auto"/>
        <w:rPr>
          <w:rFonts w:ascii="Arial" w:eastAsia="Times New Roman" w:hAnsi="Arial" w:cs="Arial"/>
          <w:sz w:val="23"/>
          <w:szCs w:val="23"/>
          <w:shd w:val="clear" w:color="auto" w:fill="FFFFFF"/>
        </w:rPr>
      </w:pPr>
      <w:r>
        <w:rPr>
          <w:rFonts w:ascii="Arial" w:eastAsia="Times New Roman" w:hAnsi="Arial" w:cs="Arial"/>
          <w:sz w:val="23"/>
          <w:szCs w:val="23"/>
          <w:shd w:val="clear" w:color="auto" w:fill="FFFFFF"/>
        </w:rPr>
        <w:t xml:space="preserve">41. </w:t>
      </w:r>
      <w:r w:rsidR="0094399B" w:rsidRPr="00BA69BD">
        <w:rPr>
          <w:rFonts w:ascii="Arial" w:eastAsia="Times New Roman" w:hAnsi="Arial" w:cs="Arial"/>
          <w:sz w:val="23"/>
          <w:szCs w:val="23"/>
          <w:shd w:val="clear" w:color="auto" w:fill="FFFFFF"/>
        </w:rPr>
        <w:t>Девочка</w:t>
      </w:r>
      <w:proofErr w:type="gramStart"/>
      <w:r w:rsidR="0094399B" w:rsidRPr="00BA69BD">
        <w:rPr>
          <w:rFonts w:ascii="Arial" w:eastAsia="Times New Roman" w:hAnsi="Arial" w:cs="Arial"/>
          <w:sz w:val="23"/>
          <w:szCs w:val="23"/>
          <w:shd w:val="clear" w:color="auto" w:fill="FFFFFF"/>
        </w:rPr>
        <w:t xml:space="preserve"> </w:t>
      </w:r>
      <w:r w:rsidR="006102E0" w:rsidRPr="00BA69BD">
        <w:rPr>
          <w:rFonts w:ascii="Arial" w:eastAsia="Times New Roman" w:hAnsi="Arial" w:cs="Arial"/>
          <w:sz w:val="23"/>
          <w:szCs w:val="23"/>
          <w:shd w:val="clear" w:color="auto" w:fill="FFFFFF"/>
        </w:rPr>
        <w:t>:</w:t>
      </w:r>
      <w:proofErr w:type="gramEnd"/>
      <w:r w:rsidR="006C779D" w:rsidRPr="00BA69BD">
        <w:rPr>
          <w:rFonts w:ascii="Arial" w:eastAsia="Times New Roman" w:hAnsi="Arial" w:cs="Arial"/>
          <w:sz w:val="23"/>
          <w:szCs w:val="23"/>
          <w:shd w:val="clear" w:color="auto" w:fill="FFFFFF"/>
        </w:rPr>
        <w:t xml:space="preserve"> А что, казаки только </w:t>
      </w:r>
      <w:r w:rsidR="006102E0" w:rsidRPr="00BA69BD">
        <w:rPr>
          <w:rFonts w:ascii="Arial" w:eastAsia="Times New Roman" w:hAnsi="Arial" w:cs="Arial"/>
          <w:sz w:val="23"/>
          <w:szCs w:val="23"/>
          <w:shd w:val="clear" w:color="auto" w:fill="FFFFFF"/>
        </w:rPr>
        <w:t xml:space="preserve"> </w:t>
      </w:r>
      <w:r w:rsidR="0037591C">
        <w:rPr>
          <w:rFonts w:ascii="Arial" w:eastAsia="Times New Roman" w:hAnsi="Arial" w:cs="Arial"/>
          <w:sz w:val="23"/>
          <w:szCs w:val="23"/>
          <w:shd w:val="clear" w:color="auto" w:fill="FFFFFF"/>
        </w:rPr>
        <w:t xml:space="preserve">  на лошадях скакали и </w:t>
      </w:r>
      <w:r w:rsidR="006102E0" w:rsidRPr="00BA69BD">
        <w:rPr>
          <w:rFonts w:ascii="Arial" w:eastAsia="Times New Roman" w:hAnsi="Arial" w:cs="Arial"/>
          <w:sz w:val="23"/>
          <w:szCs w:val="23"/>
          <w:shd w:val="clear" w:color="auto" w:fill="FFFFFF"/>
        </w:rPr>
        <w:t>воевали?</w:t>
      </w:r>
    </w:p>
    <w:p w:rsidR="00680D98" w:rsidRDefault="006102E0" w:rsidP="00C3165B">
      <w:pPr>
        <w:shd w:val="clear" w:color="auto" w:fill="FFFFFF"/>
        <w:spacing w:after="135" w:line="240" w:lineRule="auto"/>
        <w:rPr>
          <w:rFonts w:ascii="Arial" w:eastAsia="Times New Roman" w:hAnsi="Arial" w:cs="Arial"/>
          <w:sz w:val="23"/>
          <w:szCs w:val="23"/>
          <w:shd w:val="clear" w:color="auto" w:fill="FFFFFF"/>
        </w:rPr>
      </w:pPr>
      <w:r w:rsidRPr="00BA69BD">
        <w:rPr>
          <w:rFonts w:ascii="Arial" w:eastAsia="Times New Roman" w:hAnsi="Arial" w:cs="Arial"/>
          <w:sz w:val="23"/>
          <w:szCs w:val="23"/>
        </w:rPr>
        <w:br/>
      </w:r>
      <w:r w:rsidR="00680D98" w:rsidRPr="00680D98">
        <w:rPr>
          <w:rFonts w:ascii="Arial" w:eastAsia="Times New Roman" w:hAnsi="Arial" w:cs="Arial"/>
          <w:b/>
          <w:bCs/>
          <w:sz w:val="28"/>
          <w:szCs w:val="28"/>
        </w:rPr>
        <w:t>Ведущая</w:t>
      </w:r>
      <w:proofErr w:type="gramStart"/>
      <w:r w:rsidR="00680D98" w:rsidRPr="00680D98">
        <w:rPr>
          <w:rFonts w:ascii="Arial" w:eastAsia="Times New Roman" w:hAnsi="Arial" w:cs="Arial"/>
          <w:b/>
          <w:bCs/>
          <w:sz w:val="28"/>
          <w:szCs w:val="28"/>
        </w:rPr>
        <w:t xml:space="preserve"> :</w:t>
      </w:r>
      <w:proofErr w:type="gramEnd"/>
      <w:r w:rsidRPr="00BA69BD">
        <w:rPr>
          <w:rFonts w:ascii="Arial" w:eastAsia="Times New Roman" w:hAnsi="Arial" w:cs="Arial"/>
          <w:sz w:val="23"/>
          <w:szCs w:val="23"/>
          <w:shd w:val="clear" w:color="auto" w:fill="FFFFFF"/>
        </w:rPr>
        <w:t xml:space="preserve"> </w:t>
      </w:r>
    </w:p>
    <w:p w:rsidR="00C3165B" w:rsidRPr="00680D98" w:rsidRDefault="006102E0" w:rsidP="00C3165B">
      <w:pPr>
        <w:shd w:val="clear" w:color="auto" w:fill="FFFFFF"/>
        <w:spacing w:after="135" w:line="240" w:lineRule="auto"/>
        <w:rPr>
          <w:rFonts w:ascii="Arial" w:eastAsia="Times New Roman" w:hAnsi="Arial" w:cs="Arial"/>
          <w:sz w:val="36"/>
          <w:szCs w:val="36"/>
          <w:shd w:val="clear" w:color="auto" w:fill="FFFFFF"/>
        </w:rPr>
      </w:pPr>
      <w:r w:rsidRPr="00680D98">
        <w:rPr>
          <w:rFonts w:ascii="Arial" w:eastAsia="Times New Roman" w:hAnsi="Arial" w:cs="Arial"/>
          <w:sz w:val="36"/>
          <w:szCs w:val="36"/>
          <w:shd w:val="clear" w:color="auto" w:fill="FFFFFF"/>
        </w:rPr>
        <w:t>Нет. Казаки любили собираться на казачьи гуляния, турниры, праздники, ярмарки. Веселились, играли</w:t>
      </w:r>
      <w:proofErr w:type="gramStart"/>
      <w:r w:rsidRPr="00680D98">
        <w:rPr>
          <w:rFonts w:ascii="Arial" w:eastAsia="Times New Roman" w:hAnsi="Arial" w:cs="Arial"/>
          <w:sz w:val="36"/>
          <w:szCs w:val="36"/>
          <w:shd w:val="clear" w:color="auto" w:fill="FFFFFF"/>
        </w:rPr>
        <w:t xml:space="preserve"> ,</w:t>
      </w:r>
      <w:proofErr w:type="gramEnd"/>
      <w:r w:rsidRPr="00680D98">
        <w:rPr>
          <w:rFonts w:ascii="Arial" w:eastAsia="Times New Roman" w:hAnsi="Arial" w:cs="Arial"/>
          <w:sz w:val="36"/>
          <w:szCs w:val="36"/>
          <w:shd w:val="clear" w:color="auto" w:fill="FFFFFF"/>
        </w:rPr>
        <w:t xml:space="preserve"> состязались, выбирали себе невест .Да что там</w:t>
      </w:r>
      <w:r w:rsidR="006C779D" w:rsidRPr="00680D98">
        <w:rPr>
          <w:rFonts w:ascii="Arial" w:eastAsia="Times New Roman" w:hAnsi="Arial" w:cs="Arial"/>
          <w:sz w:val="36"/>
          <w:szCs w:val="36"/>
          <w:shd w:val="clear" w:color="auto" w:fill="FFFFFF"/>
        </w:rPr>
        <w:t xml:space="preserve"> , </w:t>
      </w:r>
      <w:r w:rsidRPr="00680D98">
        <w:rPr>
          <w:rFonts w:ascii="Arial" w:eastAsia="Times New Roman" w:hAnsi="Arial" w:cs="Arial"/>
          <w:sz w:val="36"/>
          <w:szCs w:val="36"/>
          <w:shd w:val="clear" w:color="auto" w:fill="FFFFFF"/>
        </w:rPr>
        <w:t xml:space="preserve"> </w:t>
      </w:r>
      <w:r w:rsidR="009A67BB" w:rsidRPr="00680D98">
        <w:rPr>
          <w:rFonts w:ascii="Arial" w:eastAsia="Times New Roman" w:hAnsi="Arial" w:cs="Arial"/>
          <w:sz w:val="36"/>
          <w:szCs w:val="36"/>
          <w:shd w:val="clear" w:color="auto" w:fill="FFFFFF"/>
        </w:rPr>
        <w:t>сейчас все сами</w:t>
      </w:r>
      <w:r w:rsidR="003721D0">
        <w:rPr>
          <w:rFonts w:ascii="Arial" w:eastAsia="Times New Roman" w:hAnsi="Arial" w:cs="Arial"/>
          <w:sz w:val="36"/>
          <w:szCs w:val="36"/>
          <w:shd w:val="clear" w:color="auto" w:fill="FFFFFF"/>
        </w:rPr>
        <w:t xml:space="preserve"> и увидим .</w:t>
      </w:r>
    </w:p>
    <w:p w:rsidR="00F45F08" w:rsidRPr="00BA69BD" w:rsidRDefault="00F45F08" w:rsidP="00F45F08">
      <w:pPr>
        <w:shd w:val="clear" w:color="auto" w:fill="FFFFFF"/>
        <w:spacing w:after="135" w:line="240" w:lineRule="auto"/>
        <w:rPr>
          <w:rFonts w:ascii="Arial" w:eastAsia="Times New Roman" w:hAnsi="Arial" w:cs="Arial"/>
          <w:sz w:val="23"/>
          <w:szCs w:val="23"/>
          <w:shd w:val="clear" w:color="auto" w:fill="FFFFFF"/>
        </w:rPr>
      </w:pPr>
    </w:p>
    <w:p w:rsidR="00B90A08" w:rsidRDefault="00F45F08" w:rsidP="00F45F0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i/>
          <w:iCs/>
          <w:sz w:val="21"/>
        </w:rPr>
      </w:pPr>
      <w:r w:rsidRPr="00BA69BD">
        <w:rPr>
          <w:rFonts w:ascii="Helvetica" w:eastAsia="Times New Roman" w:hAnsi="Helvetica" w:cs="Helvetica"/>
          <w:i/>
          <w:iCs/>
          <w:sz w:val="21"/>
        </w:rPr>
        <w:t xml:space="preserve"> Хороводная игра «Просо сеяли».</w:t>
      </w:r>
      <w:r w:rsidR="00B90A08">
        <w:rPr>
          <w:rFonts w:ascii="Helvetica" w:eastAsia="Times New Roman" w:hAnsi="Helvetica" w:cs="Helvetica"/>
          <w:i/>
          <w:iCs/>
          <w:sz w:val="21"/>
        </w:rPr>
        <w:t xml:space="preserve">                                                                                              </w:t>
      </w:r>
      <w:r w:rsidR="00D0663E">
        <w:rPr>
          <w:rFonts w:ascii="Helvetica" w:eastAsia="Times New Roman" w:hAnsi="Helvetica" w:cs="Helvetica"/>
          <w:i/>
          <w:iCs/>
          <w:sz w:val="21"/>
        </w:rPr>
        <w:t>Слайд №1</w:t>
      </w:r>
      <w:r w:rsidR="00FD6125">
        <w:rPr>
          <w:rFonts w:ascii="Helvetica" w:eastAsia="Times New Roman" w:hAnsi="Helvetica" w:cs="Helvetica"/>
          <w:i/>
          <w:iCs/>
          <w:sz w:val="21"/>
        </w:rPr>
        <w:t>4</w:t>
      </w:r>
    </w:p>
    <w:p w:rsidR="00F45F08" w:rsidRPr="00BA69BD" w:rsidRDefault="00BA69BD" w:rsidP="00F45F0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sz w:val="21"/>
          <w:szCs w:val="21"/>
        </w:rPr>
      </w:pPr>
      <w:r w:rsidRPr="00BA69BD">
        <w:rPr>
          <w:rFonts w:ascii="Helvetica" w:eastAsia="Times New Roman" w:hAnsi="Helvetica" w:cs="Helvetica"/>
          <w:i/>
          <w:iCs/>
          <w:sz w:val="21"/>
        </w:rPr>
        <w:t>(на фоне тихого звучания казачьей песни « Задумал я жениться»)</w:t>
      </w:r>
    </w:p>
    <w:p w:rsidR="00F45F08" w:rsidRPr="00BA69BD" w:rsidRDefault="00F45F08" w:rsidP="00F45F0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sz w:val="21"/>
          <w:szCs w:val="21"/>
        </w:rPr>
      </w:pPr>
      <w:r w:rsidRPr="00BA69BD">
        <w:rPr>
          <w:rFonts w:ascii="Helvetica" w:eastAsia="Times New Roman" w:hAnsi="Helvetica" w:cs="Helvetica"/>
          <w:sz w:val="21"/>
          <w:szCs w:val="21"/>
        </w:rPr>
        <w:t xml:space="preserve">В игре принимают участие две группы: группа </w:t>
      </w:r>
      <w:r w:rsidR="007D43D0" w:rsidRPr="00BA69BD">
        <w:rPr>
          <w:rFonts w:ascii="Helvetica" w:eastAsia="Times New Roman" w:hAnsi="Helvetica" w:cs="Helvetica"/>
          <w:sz w:val="21"/>
          <w:szCs w:val="21"/>
        </w:rPr>
        <w:t>девочек</w:t>
      </w:r>
      <w:r w:rsidRPr="00BA69BD">
        <w:rPr>
          <w:rFonts w:ascii="Helvetica" w:eastAsia="Times New Roman" w:hAnsi="Helvetica" w:cs="Helvetica"/>
          <w:sz w:val="21"/>
          <w:szCs w:val="21"/>
        </w:rPr>
        <w:t xml:space="preserve"> и группа </w:t>
      </w:r>
      <w:r w:rsidR="007D43D0" w:rsidRPr="00BA69BD">
        <w:rPr>
          <w:rFonts w:ascii="Helvetica" w:eastAsia="Times New Roman" w:hAnsi="Helvetica" w:cs="Helvetica"/>
          <w:sz w:val="21"/>
          <w:szCs w:val="21"/>
        </w:rPr>
        <w:t>мальчиков</w:t>
      </w:r>
      <w:r w:rsidRPr="00BA69BD">
        <w:rPr>
          <w:rFonts w:ascii="Helvetica" w:eastAsia="Times New Roman" w:hAnsi="Helvetica" w:cs="Helvetica"/>
          <w:sz w:val="21"/>
          <w:szCs w:val="21"/>
        </w:rPr>
        <w:t>, которые выстраиваются в две шеренги лицом друг к другу на расстоянии 8 шагов.</w:t>
      </w:r>
    </w:p>
    <w:p w:rsidR="00F45F08" w:rsidRPr="00BA69BD" w:rsidRDefault="00F45F08" w:rsidP="00F45F0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sz w:val="21"/>
          <w:szCs w:val="21"/>
        </w:rPr>
      </w:pPr>
      <w:proofErr w:type="gramStart"/>
      <w:r w:rsidRPr="00BA69BD">
        <w:rPr>
          <w:rFonts w:ascii="Helvetica" w:eastAsia="Times New Roman" w:hAnsi="Helvetica" w:cs="Helvetica"/>
          <w:sz w:val="21"/>
          <w:szCs w:val="21"/>
        </w:rPr>
        <w:t xml:space="preserve">Д </w:t>
      </w:r>
      <w:proofErr w:type="spellStart"/>
      <w:r w:rsidRPr="00BA69BD">
        <w:rPr>
          <w:rFonts w:ascii="Helvetica" w:eastAsia="Times New Roman" w:hAnsi="Helvetica" w:cs="Helvetica"/>
          <w:sz w:val="21"/>
          <w:szCs w:val="21"/>
        </w:rPr>
        <w:t>евочки</w:t>
      </w:r>
      <w:proofErr w:type="spellEnd"/>
      <w:proofErr w:type="gramEnd"/>
      <w:r w:rsidRPr="00BA69BD">
        <w:rPr>
          <w:rFonts w:ascii="Helvetica" w:eastAsia="Times New Roman" w:hAnsi="Helvetica" w:cs="Helvetica"/>
          <w:sz w:val="21"/>
          <w:szCs w:val="21"/>
        </w:rPr>
        <w:t xml:space="preserve"> на слова:</w:t>
      </w:r>
      <w:r w:rsidRPr="00BA69BD">
        <w:rPr>
          <w:rFonts w:ascii="Helvetica" w:eastAsia="Times New Roman" w:hAnsi="Helvetica" w:cs="Helvetica"/>
          <w:sz w:val="21"/>
          <w:szCs w:val="21"/>
        </w:rPr>
        <w:br/>
      </w:r>
      <w:r w:rsidRPr="00BA69BD">
        <w:rPr>
          <w:rFonts w:ascii="Helvetica" w:eastAsia="Times New Roman" w:hAnsi="Helvetica" w:cs="Helvetica"/>
          <w:i/>
          <w:iCs/>
          <w:sz w:val="21"/>
        </w:rPr>
        <w:t>«А мы просо сеяли, сеяли…»</w:t>
      </w:r>
      <w:r w:rsidRPr="00BA69BD">
        <w:rPr>
          <w:rFonts w:ascii="Helvetica" w:eastAsia="Times New Roman" w:hAnsi="Helvetica" w:cs="Helvetica"/>
          <w:sz w:val="21"/>
          <w:szCs w:val="21"/>
        </w:rPr>
        <w:t> делают 4 шага вперед и два притопа.</w:t>
      </w:r>
      <w:r w:rsidRPr="00BA69BD">
        <w:rPr>
          <w:rFonts w:ascii="Helvetica" w:eastAsia="Times New Roman" w:hAnsi="Helvetica" w:cs="Helvetica"/>
          <w:sz w:val="21"/>
          <w:szCs w:val="21"/>
        </w:rPr>
        <w:br/>
        <w:t>Затем на слова:</w:t>
      </w:r>
      <w:r w:rsidRPr="00BA69BD">
        <w:rPr>
          <w:rFonts w:ascii="Helvetica" w:eastAsia="Times New Roman" w:hAnsi="Helvetica" w:cs="Helvetica"/>
          <w:sz w:val="21"/>
          <w:szCs w:val="21"/>
        </w:rPr>
        <w:br/>
      </w:r>
      <w:r w:rsidRPr="00BA69BD">
        <w:rPr>
          <w:rFonts w:ascii="Helvetica" w:eastAsia="Times New Roman" w:hAnsi="Helvetica" w:cs="Helvetica"/>
          <w:i/>
          <w:iCs/>
          <w:sz w:val="21"/>
        </w:rPr>
        <w:t xml:space="preserve">«Ой, </w:t>
      </w:r>
      <w:proofErr w:type="spellStart"/>
      <w:r w:rsidRPr="00BA69BD">
        <w:rPr>
          <w:rFonts w:ascii="Helvetica" w:eastAsia="Times New Roman" w:hAnsi="Helvetica" w:cs="Helvetica"/>
          <w:i/>
          <w:iCs/>
          <w:sz w:val="21"/>
        </w:rPr>
        <w:t>дид</w:t>
      </w:r>
      <w:proofErr w:type="spellEnd"/>
      <w:r w:rsidRPr="00BA69BD">
        <w:rPr>
          <w:rFonts w:ascii="Helvetica" w:eastAsia="Times New Roman" w:hAnsi="Helvetica" w:cs="Helvetica"/>
          <w:i/>
          <w:iCs/>
          <w:sz w:val="21"/>
        </w:rPr>
        <w:t xml:space="preserve"> Лада, сеяли, сеяли».</w:t>
      </w:r>
      <w:r w:rsidRPr="00BA69BD">
        <w:rPr>
          <w:rFonts w:ascii="Helvetica" w:eastAsia="Times New Roman" w:hAnsi="Helvetica" w:cs="Helvetica"/>
          <w:sz w:val="21"/>
        </w:rPr>
        <w:t> </w:t>
      </w:r>
      <w:r w:rsidRPr="00BA69BD">
        <w:rPr>
          <w:rFonts w:ascii="Helvetica" w:eastAsia="Times New Roman" w:hAnsi="Helvetica" w:cs="Helvetica"/>
          <w:sz w:val="21"/>
          <w:szCs w:val="21"/>
        </w:rPr>
        <w:br/>
        <w:t>Возвращаются на место.</w:t>
      </w:r>
      <w:r w:rsidRPr="00BA69BD">
        <w:rPr>
          <w:rFonts w:ascii="Helvetica" w:eastAsia="Times New Roman" w:hAnsi="Helvetica" w:cs="Helvetica"/>
          <w:sz w:val="21"/>
          <w:szCs w:val="21"/>
        </w:rPr>
        <w:br/>
        <w:t>Группа мальчиков, повторяя движение девушек, поет:</w:t>
      </w:r>
      <w:r w:rsidRPr="00BA69BD">
        <w:rPr>
          <w:rFonts w:ascii="Helvetica" w:eastAsia="Times New Roman" w:hAnsi="Helvetica" w:cs="Helvetica"/>
          <w:sz w:val="21"/>
          <w:szCs w:val="21"/>
        </w:rPr>
        <w:br/>
      </w:r>
      <w:r w:rsidRPr="00BA69BD">
        <w:rPr>
          <w:rFonts w:ascii="Helvetica" w:eastAsia="Times New Roman" w:hAnsi="Helvetica" w:cs="Helvetica"/>
          <w:i/>
          <w:iCs/>
          <w:sz w:val="21"/>
        </w:rPr>
        <w:t>«А мы просо вытопчем, вытопчем.</w:t>
      </w:r>
      <w:r w:rsidRPr="00BA69BD">
        <w:rPr>
          <w:rFonts w:ascii="Helvetica" w:eastAsia="Times New Roman" w:hAnsi="Helvetica" w:cs="Helvetica"/>
          <w:sz w:val="21"/>
        </w:rPr>
        <w:t> </w:t>
      </w:r>
      <w:r w:rsidRPr="00BA69BD">
        <w:rPr>
          <w:rFonts w:ascii="Helvetica" w:eastAsia="Times New Roman" w:hAnsi="Helvetica" w:cs="Helvetica"/>
          <w:sz w:val="21"/>
          <w:szCs w:val="21"/>
        </w:rPr>
        <w:br/>
      </w:r>
      <w:r w:rsidRPr="00BA69BD">
        <w:rPr>
          <w:rFonts w:ascii="Helvetica" w:eastAsia="Times New Roman" w:hAnsi="Helvetica" w:cs="Helvetica"/>
          <w:i/>
          <w:iCs/>
          <w:sz w:val="21"/>
        </w:rPr>
        <w:t xml:space="preserve">Ой, </w:t>
      </w:r>
      <w:proofErr w:type="spellStart"/>
      <w:r w:rsidRPr="00BA69BD">
        <w:rPr>
          <w:rFonts w:ascii="Helvetica" w:eastAsia="Times New Roman" w:hAnsi="Helvetica" w:cs="Helvetica"/>
          <w:i/>
          <w:iCs/>
          <w:sz w:val="21"/>
        </w:rPr>
        <w:t>дид</w:t>
      </w:r>
      <w:proofErr w:type="spellEnd"/>
      <w:r w:rsidRPr="00BA69BD">
        <w:rPr>
          <w:rFonts w:ascii="Helvetica" w:eastAsia="Times New Roman" w:hAnsi="Helvetica" w:cs="Helvetica"/>
          <w:i/>
          <w:iCs/>
          <w:sz w:val="21"/>
        </w:rPr>
        <w:t xml:space="preserve"> Лада, вытопчем, вытопчем».</w:t>
      </w:r>
    </w:p>
    <w:p w:rsidR="00F45F08" w:rsidRPr="00BA69BD" w:rsidRDefault="00F45F08" w:rsidP="00F45F0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sz w:val="21"/>
          <w:szCs w:val="21"/>
        </w:rPr>
      </w:pPr>
      <w:r w:rsidRPr="00BA69BD">
        <w:rPr>
          <w:rFonts w:ascii="Helvetica" w:eastAsia="Times New Roman" w:hAnsi="Helvetica" w:cs="Helvetica"/>
          <w:sz w:val="21"/>
          <w:szCs w:val="21"/>
        </w:rPr>
        <w:t xml:space="preserve">Девочки, сменяя </w:t>
      </w:r>
      <w:r w:rsidR="007D43D0" w:rsidRPr="00BA69BD">
        <w:rPr>
          <w:rFonts w:ascii="Helvetica" w:eastAsia="Times New Roman" w:hAnsi="Helvetica" w:cs="Helvetica"/>
          <w:sz w:val="21"/>
          <w:szCs w:val="21"/>
        </w:rPr>
        <w:t>мальчиков</w:t>
      </w:r>
      <w:r w:rsidRPr="00BA69BD">
        <w:rPr>
          <w:rFonts w:ascii="Helvetica" w:eastAsia="Times New Roman" w:hAnsi="Helvetica" w:cs="Helvetica"/>
          <w:sz w:val="21"/>
          <w:szCs w:val="21"/>
        </w:rPr>
        <w:t>, поют:</w:t>
      </w:r>
      <w:r w:rsidRPr="00BA69BD">
        <w:rPr>
          <w:rFonts w:ascii="Helvetica" w:eastAsia="Times New Roman" w:hAnsi="Helvetica" w:cs="Helvetica"/>
          <w:sz w:val="21"/>
          <w:szCs w:val="21"/>
        </w:rPr>
        <w:br/>
      </w:r>
      <w:r w:rsidRPr="00BA69BD">
        <w:rPr>
          <w:rFonts w:ascii="Helvetica" w:eastAsia="Times New Roman" w:hAnsi="Helvetica" w:cs="Helvetica"/>
          <w:i/>
          <w:iCs/>
          <w:sz w:val="21"/>
        </w:rPr>
        <w:t>«Мы дадим вам 100 рублей, 100 рублей,</w:t>
      </w:r>
      <w:r w:rsidRPr="00BA69BD">
        <w:rPr>
          <w:rFonts w:ascii="Helvetica" w:eastAsia="Times New Roman" w:hAnsi="Helvetica" w:cs="Helvetica"/>
          <w:sz w:val="21"/>
        </w:rPr>
        <w:t> </w:t>
      </w:r>
      <w:r w:rsidRPr="00BA69BD">
        <w:rPr>
          <w:rFonts w:ascii="Helvetica" w:eastAsia="Times New Roman" w:hAnsi="Helvetica" w:cs="Helvetica"/>
          <w:sz w:val="21"/>
          <w:szCs w:val="21"/>
        </w:rPr>
        <w:br/>
      </w:r>
      <w:r w:rsidRPr="00BA69BD">
        <w:rPr>
          <w:rFonts w:ascii="Helvetica" w:eastAsia="Times New Roman" w:hAnsi="Helvetica" w:cs="Helvetica"/>
          <w:i/>
          <w:iCs/>
          <w:sz w:val="21"/>
        </w:rPr>
        <w:t xml:space="preserve">Ой, </w:t>
      </w:r>
      <w:proofErr w:type="spellStart"/>
      <w:r w:rsidRPr="00BA69BD">
        <w:rPr>
          <w:rFonts w:ascii="Helvetica" w:eastAsia="Times New Roman" w:hAnsi="Helvetica" w:cs="Helvetica"/>
          <w:i/>
          <w:iCs/>
          <w:sz w:val="21"/>
        </w:rPr>
        <w:t>дид</w:t>
      </w:r>
      <w:proofErr w:type="spellEnd"/>
      <w:r w:rsidRPr="00BA69BD">
        <w:rPr>
          <w:rFonts w:ascii="Helvetica" w:eastAsia="Times New Roman" w:hAnsi="Helvetica" w:cs="Helvetica"/>
          <w:i/>
          <w:iCs/>
          <w:sz w:val="21"/>
        </w:rPr>
        <w:t xml:space="preserve"> Лада, 100 рублей, 100 рублей».</w:t>
      </w:r>
    </w:p>
    <w:p w:rsidR="00F45F08" w:rsidRPr="00BA69BD" w:rsidRDefault="00F45F08" w:rsidP="00F45F0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sz w:val="21"/>
          <w:szCs w:val="21"/>
        </w:rPr>
      </w:pPr>
      <w:r w:rsidRPr="00BA69BD">
        <w:rPr>
          <w:rFonts w:ascii="Helvetica" w:eastAsia="Times New Roman" w:hAnsi="Helvetica" w:cs="Helvetica"/>
          <w:sz w:val="21"/>
          <w:szCs w:val="21"/>
        </w:rPr>
        <w:t>Мальчики, сменяя девочек, продолжают песню:</w:t>
      </w:r>
      <w:r w:rsidRPr="00BA69BD">
        <w:rPr>
          <w:rFonts w:ascii="Helvetica" w:eastAsia="Times New Roman" w:hAnsi="Helvetica" w:cs="Helvetica"/>
          <w:sz w:val="21"/>
          <w:szCs w:val="21"/>
        </w:rPr>
        <w:br/>
      </w:r>
      <w:r w:rsidRPr="00BA69BD">
        <w:rPr>
          <w:rFonts w:ascii="Helvetica" w:eastAsia="Times New Roman" w:hAnsi="Helvetica" w:cs="Helvetica"/>
          <w:i/>
          <w:iCs/>
          <w:sz w:val="21"/>
        </w:rPr>
        <w:t>«Нам не надо 100 рублей, 100 рублей,</w:t>
      </w:r>
      <w:r w:rsidRPr="00BA69BD">
        <w:rPr>
          <w:rFonts w:ascii="Helvetica" w:eastAsia="Times New Roman" w:hAnsi="Helvetica" w:cs="Helvetica"/>
          <w:sz w:val="21"/>
        </w:rPr>
        <w:t> </w:t>
      </w:r>
      <w:r w:rsidRPr="00BA69BD">
        <w:rPr>
          <w:rFonts w:ascii="Helvetica" w:eastAsia="Times New Roman" w:hAnsi="Helvetica" w:cs="Helvetica"/>
          <w:sz w:val="21"/>
          <w:szCs w:val="21"/>
        </w:rPr>
        <w:br/>
      </w:r>
      <w:r w:rsidRPr="00BA69BD">
        <w:rPr>
          <w:rFonts w:ascii="Helvetica" w:eastAsia="Times New Roman" w:hAnsi="Helvetica" w:cs="Helvetica"/>
          <w:i/>
          <w:iCs/>
          <w:sz w:val="21"/>
        </w:rPr>
        <w:t>А нам надо девицу, девицу».</w:t>
      </w:r>
    </w:p>
    <w:p w:rsidR="00F45F08" w:rsidRPr="00BA69BD" w:rsidRDefault="00F45F08" w:rsidP="00F45F0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sz w:val="21"/>
          <w:szCs w:val="21"/>
        </w:rPr>
      </w:pPr>
      <w:r w:rsidRPr="00BA69BD">
        <w:rPr>
          <w:rFonts w:ascii="Helvetica" w:eastAsia="Times New Roman" w:hAnsi="Helvetica" w:cs="Helvetica"/>
          <w:sz w:val="21"/>
          <w:szCs w:val="21"/>
        </w:rPr>
        <w:t>Девочки  идут навстречу мальчикам со словами:</w:t>
      </w:r>
      <w:r w:rsidRPr="00BA69BD">
        <w:rPr>
          <w:rFonts w:ascii="Helvetica" w:eastAsia="Times New Roman" w:hAnsi="Helvetica" w:cs="Helvetica"/>
          <w:sz w:val="21"/>
          <w:szCs w:val="21"/>
        </w:rPr>
        <w:br/>
      </w:r>
      <w:r w:rsidRPr="00BA69BD">
        <w:rPr>
          <w:rFonts w:ascii="Helvetica" w:eastAsia="Times New Roman" w:hAnsi="Helvetica" w:cs="Helvetica"/>
          <w:i/>
          <w:iCs/>
          <w:sz w:val="21"/>
        </w:rPr>
        <w:t>«Мы дадим вам девицу, девицу,</w:t>
      </w:r>
      <w:r w:rsidRPr="00BA69BD">
        <w:rPr>
          <w:rFonts w:ascii="Helvetica" w:eastAsia="Times New Roman" w:hAnsi="Helvetica" w:cs="Helvetica"/>
          <w:sz w:val="21"/>
        </w:rPr>
        <w:t> </w:t>
      </w:r>
      <w:r w:rsidRPr="00BA69BD">
        <w:rPr>
          <w:rFonts w:ascii="Helvetica" w:eastAsia="Times New Roman" w:hAnsi="Helvetica" w:cs="Helvetica"/>
          <w:sz w:val="21"/>
          <w:szCs w:val="21"/>
        </w:rPr>
        <w:br/>
      </w:r>
      <w:r w:rsidRPr="00BA69BD">
        <w:rPr>
          <w:rFonts w:ascii="Helvetica" w:eastAsia="Times New Roman" w:hAnsi="Helvetica" w:cs="Helvetica"/>
          <w:i/>
          <w:iCs/>
          <w:sz w:val="21"/>
        </w:rPr>
        <w:t>Мы дадим вам косую, косую».</w:t>
      </w:r>
    </w:p>
    <w:p w:rsidR="00F45F08" w:rsidRPr="00BA69BD" w:rsidRDefault="00F45F08" w:rsidP="00F45F0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sz w:val="21"/>
          <w:szCs w:val="21"/>
        </w:rPr>
      </w:pPr>
      <w:r w:rsidRPr="00BA69BD">
        <w:rPr>
          <w:rFonts w:ascii="Helvetica" w:eastAsia="Times New Roman" w:hAnsi="Helvetica" w:cs="Helvetica"/>
          <w:sz w:val="21"/>
          <w:szCs w:val="21"/>
        </w:rPr>
        <w:t>Мальчики отвечают:</w:t>
      </w:r>
      <w:r w:rsidRPr="00BA69BD">
        <w:rPr>
          <w:rFonts w:ascii="Helvetica" w:eastAsia="Times New Roman" w:hAnsi="Helvetica" w:cs="Helvetica"/>
          <w:sz w:val="21"/>
          <w:szCs w:val="21"/>
        </w:rPr>
        <w:br/>
      </w:r>
      <w:r w:rsidRPr="00BA69BD">
        <w:rPr>
          <w:rFonts w:ascii="Helvetica" w:eastAsia="Times New Roman" w:hAnsi="Helvetica" w:cs="Helvetica"/>
          <w:i/>
          <w:iCs/>
          <w:sz w:val="21"/>
        </w:rPr>
        <w:t>«Нам не надо косую, косую».</w:t>
      </w:r>
      <w:r w:rsidRPr="00BA69BD">
        <w:rPr>
          <w:rFonts w:ascii="Helvetica" w:eastAsia="Times New Roman" w:hAnsi="Helvetica" w:cs="Helvetica"/>
          <w:sz w:val="21"/>
        </w:rPr>
        <w:t> </w:t>
      </w:r>
      <w:r w:rsidR="00A05CD9" w:rsidRPr="00BA69BD">
        <w:rPr>
          <w:rFonts w:ascii="Helvetica" w:eastAsia="Times New Roman" w:hAnsi="Helvetica" w:cs="Helvetica"/>
          <w:sz w:val="21"/>
        </w:rPr>
        <w:t>« Нам нужны только вы</w:t>
      </w:r>
      <w:proofErr w:type="gramStart"/>
      <w:r w:rsidR="00A05CD9" w:rsidRPr="00BA69BD">
        <w:rPr>
          <w:rFonts w:ascii="Helvetica" w:eastAsia="Times New Roman" w:hAnsi="Helvetica" w:cs="Helvetica"/>
          <w:sz w:val="21"/>
        </w:rPr>
        <w:t xml:space="preserve"> ,</w:t>
      </w:r>
      <w:proofErr w:type="gramEnd"/>
      <w:r w:rsidR="00A05CD9" w:rsidRPr="00BA69BD">
        <w:rPr>
          <w:rFonts w:ascii="Helvetica" w:eastAsia="Times New Roman" w:hAnsi="Helvetica" w:cs="Helvetica"/>
          <w:sz w:val="21"/>
        </w:rPr>
        <w:t xml:space="preserve"> только вы »</w:t>
      </w:r>
      <w:r w:rsidRPr="00BA69BD">
        <w:rPr>
          <w:rFonts w:ascii="Helvetica" w:eastAsia="Times New Roman" w:hAnsi="Helvetica" w:cs="Helvetica"/>
          <w:sz w:val="21"/>
          <w:szCs w:val="21"/>
        </w:rPr>
        <w:br/>
        <w:t>Мальчик выбирает себе девочку, кланяясь ей.</w:t>
      </w:r>
    </w:p>
    <w:p w:rsidR="0044119F" w:rsidRDefault="0044119F" w:rsidP="00F45F0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FF0000"/>
          <w:sz w:val="21"/>
          <w:szCs w:val="21"/>
        </w:rPr>
      </w:pPr>
    </w:p>
    <w:p w:rsidR="0044119F" w:rsidRDefault="00255F8E" w:rsidP="0044119F">
      <w:pPr>
        <w:shd w:val="clear" w:color="auto" w:fill="FFFFFF"/>
        <w:spacing w:after="135" w:line="240" w:lineRule="auto"/>
        <w:rPr>
          <w:rFonts w:ascii="Helvetica" w:hAnsi="Helvetica" w:cs="Helvetica"/>
          <w:color w:val="111111"/>
          <w:sz w:val="28"/>
          <w:szCs w:val="28"/>
        </w:rPr>
      </w:pPr>
      <w:r w:rsidRPr="003721D0">
        <w:rPr>
          <w:rFonts w:ascii="Helvetica" w:hAnsi="Helvetica" w:cs="Helvetica"/>
          <w:b/>
          <w:color w:val="111111"/>
          <w:sz w:val="28"/>
          <w:szCs w:val="28"/>
        </w:rPr>
        <w:lastRenderedPageBreak/>
        <w:t>Ведущая</w:t>
      </w:r>
      <w:proofErr w:type="gramStart"/>
      <w:r w:rsidRPr="003721D0">
        <w:rPr>
          <w:rFonts w:ascii="Helvetica" w:hAnsi="Helvetica" w:cs="Helvetica"/>
          <w:b/>
          <w:color w:val="111111"/>
          <w:sz w:val="28"/>
          <w:szCs w:val="28"/>
        </w:rPr>
        <w:t xml:space="preserve"> :</w:t>
      </w:r>
      <w:proofErr w:type="gramEnd"/>
      <w:r>
        <w:rPr>
          <w:rFonts w:ascii="Helvetica" w:hAnsi="Helvetica" w:cs="Helvetica"/>
          <w:color w:val="111111"/>
          <w:sz w:val="28"/>
          <w:szCs w:val="28"/>
        </w:rPr>
        <w:t xml:space="preserve"> </w:t>
      </w:r>
      <w:r w:rsidR="0044119F" w:rsidRPr="003721D0">
        <w:rPr>
          <w:rFonts w:ascii="Helvetica" w:hAnsi="Helvetica" w:cs="Helvetica"/>
          <w:color w:val="111111"/>
          <w:sz w:val="36"/>
          <w:szCs w:val="36"/>
        </w:rPr>
        <w:t>Ну вот, были бы игры -</w:t>
      </w:r>
      <w:r w:rsidRPr="003721D0">
        <w:rPr>
          <w:rFonts w:ascii="Helvetica" w:hAnsi="Helvetica" w:cs="Helvetica"/>
          <w:color w:val="111111"/>
          <w:sz w:val="36"/>
          <w:szCs w:val="36"/>
        </w:rPr>
        <w:t xml:space="preserve">  будут и пляски</w:t>
      </w:r>
      <w:proofErr w:type="gramStart"/>
      <w:r>
        <w:rPr>
          <w:rFonts w:ascii="Helvetica" w:hAnsi="Helvetica" w:cs="Helvetica"/>
          <w:color w:val="111111"/>
          <w:sz w:val="28"/>
          <w:szCs w:val="28"/>
        </w:rPr>
        <w:t xml:space="preserve"> .</w:t>
      </w:r>
      <w:proofErr w:type="gramEnd"/>
    </w:p>
    <w:p w:rsidR="0044119F" w:rsidRDefault="00255F8E" w:rsidP="0044119F">
      <w:pPr>
        <w:pStyle w:val="a3"/>
        <w:shd w:val="clear" w:color="auto" w:fill="FFFFFF"/>
        <w:rPr>
          <w:rFonts w:ascii="Helvetica" w:hAnsi="Helvetica" w:cs="Helvetica"/>
          <w:color w:val="111111"/>
          <w:sz w:val="28"/>
          <w:szCs w:val="28"/>
        </w:rPr>
      </w:pPr>
      <w:r>
        <w:rPr>
          <w:rFonts w:ascii="Helvetica" w:hAnsi="Helvetica" w:cs="Helvetica"/>
          <w:color w:val="111111"/>
          <w:sz w:val="28"/>
          <w:szCs w:val="28"/>
        </w:rPr>
        <w:t xml:space="preserve">42. </w:t>
      </w:r>
      <w:r w:rsidR="0044119F">
        <w:rPr>
          <w:rFonts w:ascii="Helvetica" w:hAnsi="Helvetica" w:cs="Helvetica"/>
          <w:color w:val="111111"/>
          <w:sz w:val="28"/>
          <w:szCs w:val="28"/>
        </w:rPr>
        <w:t>Г</w:t>
      </w:r>
      <w:r w:rsidR="0044119F" w:rsidRPr="007336D5">
        <w:rPr>
          <w:rFonts w:ascii="Helvetica" w:hAnsi="Helvetica" w:cs="Helvetica"/>
          <w:color w:val="111111"/>
          <w:sz w:val="28"/>
          <w:szCs w:val="28"/>
        </w:rPr>
        <w:t>де веселый народ-</w:t>
      </w:r>
      <w:r w:rsidR="0044119F" w:rsidRPr="007336D5">
        <w:rPr>
          <w:rFonts w:ascii="Helvetica" w:hAnsi="Helvetica" w:cs="Helvetica"/>
          <w:color w:val="111111"/>
          <w:sz w:val="28"/>
          <w:szCs w:val="28"/>
        </w:rPr>
        <w:br/>
        <w:t>Тут наш будет хоровод.</w:t>
      </w:r>
      <w:r w:rsidR="0044119F" w:rsidRPr="007336D5">
        <w:rPr>
          <w:rFonts w:ascii="Helvetica" w:hAnsi="Helvetica" w:cs="Helvetica"/>
          <w:color w:val="111111"/>
          <w:sz w:val="28"/>
          <w:szCs w:val="28"/>
        </w:rPr>
        <w:br/>
        <w:t xml:space="preserve">Музыкантов в круг </w:t>
      </w:r>
      <w:r w:rsidR="00986ACE">
        <w:rPr>
          <w:rFonts w:ascii="Helvetica" w:hAnsi="Helvetica" w:cs="Helvetica"/>
          <w:color w:val="111111"/>
          <w:sz w:val="28"/>
          <w:szCs w:val="28"/>
        </w:rPr>
        <w:t>пускайте.</w:t>
      </w:r>
      <w:r w:rsidR="00986ACE">
        <w:rPr>
          <w:rFonts w:ascii="Helvetica" w:hAnsi="Helvetica" w:cs="Helvetica"/>
          <w:color w:val="111111"/>
          <w:sz w:val="28"/>
          <w:szCs w:val="28"/>
        </w:rPr>
        <w:br/>
        <w:t>Мы сыграем вам сейчас</w:t>
      </w:r>
      <w:proofErr w:type="gramStart"/>
      <w:r w:rsidR="0044119F" w:rsidRPr="007336D5">
        <w:rPr>
          <w:rFonts w:ascii="Helvetica" w:hAnsi="Helvetica" w:cs="Helvetica"/>
          <w:color w:val="111111"/>
          <w:sz w:val="28"/>
          <w:szCs w:val="28"/>
        </w:rPr>
        <w:br/>
        <w:t>О</w:t>
      </w:r>
      <w:proofErr w:type="gramEnd"/>
      <w:r w:rsidR="0044119F" w:rsidRPr="007336D5">
        <w:rPr>
          <w:rFonts w:ascii="Helvetica" w:hAnsi="Helvetica" w:cs="Helvetica"/>
          <w:color w:val="111111"/>
          <w:sz w:val="28"/>
          <w:szCs w:val="28"/>
        </w:rPr>
        <w:t>бойди хоть всю планету</w:t>
      </w:r>
      <w:r w:rsidR="0044119F" w:rsidRPr="007336D5">
        <w:rPr>
          <w:rFonts w:ascii="Helvetica" w:hAnsi="Helvetica" w:cs="Helvetica"/>
          <w:color w:val="111111"/>
          <w:sz w:val="28"/>
          <w:szCs w:val="28"/>
        </w:rPr>
        <w:br/>
        <w:t xml:space="preserve">А </w:t>
      </w:r>
      <w:r w:rsidR="0044119F">
        <w:rPr>
          <w:rFonts w:ascii="Helvetica" w:hAnsi="Helvetica" w:cs="Helvetica"/>
          <w:color w:val="111111"/>
          <w:sz w:val="28"/>
          <w:szCs w:val="28"/>
        </w:rPr>
        <w:t xml:space="preserve"> </w:t>
      </w:r>
      <w:r w:rsidR="0044119F" w:rsidRPr="007336D5">
        <w:rPr>
          <w:rFonts w:ascii="Helvetica" w:hAnsi="Helvetica" w:cs="Helvetica"/>
          <w:color w:val="111111"/>
          <w:sz w:val="28"/>
          <w:szCs w:val="28"/>
        </w:rPr>
        <w:t>лучше</w:t>
      </w:r>
      <w:r w:rsidR="0044119F">
        <w:rPr>
          <w:rFonts w:ascii="Helvetica" w:hAnsi="Helvetica" w:cs="Helvetica"/>
          <w:color w:val="111111"/>
          <w:sz w:val="28"/>
          <w:szCs w:val="28"/>
        </w:rPr>
        <w:t xml:space="preserve"> пляски казачек </w:t>
      </w:r>
      <w:r w:rsidR="0044119F" w:rsidRPr="007336D5">
        <w:rPr>
          <w:rFonts w:ascii="Helvetica" w:hAnsi="Helvetica" w:cs="Helvetica"/>
          <w:color w:val="111111"/>
          <w:sz w:val="28"/>
          <w:szCs w:val="28"/>
        </w:rPr>
        <w:t xml:space="preserve"> нету.</w:t>
      </w:r>
    </w:p>
    <w:p w:rsidR="00727ED4" w:rsidRPr="004B3CF5" w:rsidRDefault="00727ED4" w:rsidP="00727ED4">
      <w:pPr>
        <w:rPr>
          <w:rFonts w:ascii="Arial" w:hAnsi="Arial" w:cs="Arial"/>
          <w:b/>
          <w:color w:val="767676"/>
          <w:sz w:val="28"/>
          <w:szCs w:val="28"/>
          <w:shd w:val="clear" w:color="auto" w:fill="FFFFFF"/>
        </w:rPr>
      </w:pPr>
      <w:r w:rsidRPr="004B3CF5">
        <w:rPr>
          <w:rFonts w:ascii="Arial" w:hAnsi="Arial" w:cs="Arial"/>
          <w:color w:val="767676"/>
          <w:sz w:val="28"/>
          <w:szCs w:val="28"/>
          <w:shd w:val="clear" w:color="auto" w:fill="FFFFFF"/>
        </w:rPr>
        <w:t xml:space="preserve">43. </w:t>
      </w:r>
      <w:r w:rsidRPr="004B3CF5">
        <w:rPr>
          <w:rFonts w:ascii="Arial" w:hAnsi="Arial" w:cs="Arial"/>
          <w:b/>
          <w:color w:val="767676"/>
          <w:sz w:val="28"/>
          <w:szCs w:val="28"/>
          <w:shd w:val="clear" w:color="auto" w:fill="FFFFFF"/>
        </w:rPr>
        <w:t>Разрешите поплясать. Разрешите топнуть.</w:t>
      </w:r>
      <w:r w:rsidRPr="004B3CF5">
        <w:rPr>
          <w:rFonts w:ascii="Arial" w:hAnsi="Arial" w:cs="Arial"/>
          <w:b/>
          <w:color w:val="767676"/>
          <w:sz w:val="28"/>
          <w:szCs w:val="28"/>
        </w:rPr>
        <w:br/>
      </w:r>
      <w:r w:rsidRPr="004B3CF5">
        <w:rPr>
          <w:rFonts w:ascii="Arial" w:hAnsi="Arial" w:cs="Arial"/>
          <w:b/>
          <w:color w:val="767676"/>
          <w:sz w:val="28"/>
          <w:szCs w:val="28"/>
        </w:rPr>
        <w:br/>
      </w:r>
      <w:r w:rsidRPr="004B3CF5">
        <w:rPr>
          <w:rFonts w:ascii="Arial" w:hAnsi="Arial" w:cs="Arial"/>
          <w:b/>
          <w:color w:val="767676"/>
          <w:sz w:val="28"/>
          <w:szCs w:val="28"/>
          <w:shd w:val="clear" w:color="auto" w:fill="FFFFFF"/>
        </w:rPr>
        <w:t xml:space="preserve">       Неужели в </w:t>
      </w:r>
      <w:proofErr w:type="spellStart"/>
      <w:r w:rsidRPr="004B3CF5">
        <w:rPr>
          <w:rFonts w:ascii="Arial" w:hAnsi="Arial" w:cs="Arial"/>
          <w:b/>
          <w:color w:val="767676"/>
          <w:sz w:val="28"/>
          <w:szCs w:val="28"/>
          <w:shd w:val="clear" w:color="auto" w:fill="FFFFFF"/>
        </w:rPr>
        <w:t>куреньке</w:t>
      </w:r>
      <w:proofErr w:type="spellEnd"/>
      <w:r w:rsidRPr="004B3CF5">
        <w:rPr>
          <w:rFonts w:ascii="Arial" w:hAnsi="Arial" w:cs="Arial"/>
          <w:b/>
          <w:color w:val="767676"/>
          <w:sz w:val="28"/>
          <w:szCs w:val="28"/>
          <w:shd w:val="clear" w:color="auto" w:fill="FFFFFF"/>
        </w:rPr>
        <w:t xml:space="preserve"> половицы лопнут? </w:t>
      </w:r>
    </w:p>
    <w:p w:rsidR="0044119F" w:rsidRPr="003E7C3A" w:rsidRDefault="0044119F" w:rsidP="00F45F0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b/>
          <w:color w:val="FF0000"/>
          <w:sz w:val="24"/>
          <w:szCs w:val="24"/>
        </w:rPr>
      </w:pPr>
    </w:p>
    <w:p w:rsidR="00B560A2" w:rsidRDefault="007353C5" w:rsidP="00B560A2">
      <w:pPr>
        <w:rPr>
          <w:rFonts w:ascii="Arial" w:hAnsi="Arial" w:cs="Arial"/>
          <w:color w:val="767676"/>
          <w:sz w:val="21"/>
          <w:szCs w:val="21"/>
          <w:shd w:val="clear" w:color="auto" w:fill="FFFFFF"/>
        </w:rPr>
      </w:pPr>
      <w:r w:rsidRPr="00B560A2">
        <w:rPr>
          <w:rFonts w:ascii="Helvetica" w:eastAsia="Times New Roman" w:hAnsi="Helvetica" w:cs="Helvetica"/>
          <w:sz w:val="36"/>
          <w:szCs w:val="36"/>
        </w:rPr>
        <w:t>Танцевальная композиция</w:t>
      </w:r>
      <w:r>
        <w:rPr>
          <w:rFonts w:ascii="Helvetica" w:eastAsia="Times New Roman" w:hAnsi="Helvetica" w:cs="Helvetica"/>
          <w:color w:val="FF0000"/>
          <w:sz w:val="21"/>
          <w:szCs w:val="21"/>
        </w:rPr>
        <w:t xml:space="preserve"> </w:t>
      </w:r>
      <w:r w:rsidRPr="00094D14">
        <w:rPr>
          <w:rFonts w:ascii="Helvetica" w:eastAsia="Times New Roman" w:hAnsi="Helvetica" w:cs="Helvetica"/>
          <w:sz w:val="21"/>
          <w:szCs w:val="21"/>
        </w:rPr>
        <w:t>под песню «»</w:t>
      </w:r>
      <w:proofErr w:type="gramStart"/>
      <w:r w:rsidRPr="00094D14">
        <w:rPr>
          <w:rFonts w:ascii="Helvetica" w:eastAsia="Times New Roman" w:hAnsi="Helvetica" w:cs="Helvetica"/>
          <w:sz w:val="21"/>
          <w:szCs w:val="21"/>
        </w:rPr>
        <w:t xml:space="preserve"> .</w:t>
      </w:r>
      <w:proofErr w:type="gramEnd"/>
      <w:r w:rsidR="009A67BB" w:rsidRPr="00094D14">
        <w:rPr>
          <w:rFonts w:ascii="Helvetica" w:eastAsia="Times New Roman" w:hAnsi="Helvetica" w:cs="Helvetica"/>
          <w:sz w:val="21"/>
          <w:szCs w:val="21"/>
        </w:rPr>
        <w:t>(</w:t>
      </w:r>
      <w:proofErr w:type="spellStart"/>
      <w:r w:rsidR="009A67BB" w:rsidRPr="00094D14">
        <w:rPr>
          <w:rFonts w:ascii="Helvetica" w:eastAsia="Times New Roman" w:hAnsi="Helvetica" w:cs="Helvetica"/>
          <w:sz w:val="21"/>
          <w:szCs w:val="21"/>
        </w:rPr>
        <w:t>Пчелочка</w:t>
      </w:r>
      <w:proofErr w:type="spellEnd"/>
      <w:r w:rsidR="009A67BB" w:rsidRPr="00094D14">
        <w:rPr>
          <w:rFonts w:ascii="Helvetica" w:eastAsia="Times New Roman" w:hAnsi="Helvetica" w:cs="Helvetica"/>
          <w:sz w:val="21"/>
          <w:szCs w:val="21"/>
        </w:rPr>
        <w:t xml:space="preserve"> …)</w:t>
      </w:r>
      <w:r w:rsidR="00B560A2" w:rsidRPr="00B560A2">
        <w:rPr>
          <w:rFonts w:ascii="Arial" w:hAnsi="Arial" w:cs="Arial"/>
          <w:color w:val="767676"/>
          <w:sz w:val="21"/>
          <w:szCs w:val="21"/>
          <w:shd w:val="clear" w:color="auto" w:fill="FFFFFF"/>
        </w:rPr>
        <w:t xml:space="preserve"> </w:t>
      </w:r>
      <w:r w:rsidR="00D0663E">
        <w:rPr>
          <w:rFonts w:ascii="Arial" w:hAnsi="Arial" w:cs="Arial"/>
          <w:color w:val="767676"/>
          <w:sz w:val="21"/>
          <w:szCs w:val="21"/>
          <w:shd w:val="clear" w:color="auto" w:fill="FFFFFF"/>
        </w:rPr>
        <w:t xml:space="preserve">           </w:t>
      </w:r>
      <w:r w:rsidR="005201FA">
        <w:rPr>
          <w:rFonts w:ascii="Arial" w:hAnsi="Arial" w:cs="Arial"/>
          <w:color w:val="767676"/>
          <w:sz w:val="21"/>
          <w:szCs w:val="21"/>
          <w:shd w:val="clear" w:color="auto" w:fill="FFFFFF"/>
        </w:rPr>
        <w:t xml:space="preserve">               </w:t>
      </w:r>
      <w:r w:rsidR="00D0663E">
        <w:rPr>
          <w:rFonts w:ascii="Arial" w:hAnsi="Arial" w:cs="Arial"/>
          <w:color w:val="767676"/>
          <w:sz w:val="21"/>
          <w:szCs w:val="21"/>
          <w:shd w:val="clear" w:color="auto" w:fill="FFFFFF"/>
        </w:rPr>
        <w:t>Слайд№1</w:t>
      </w:r>
      <w:r w:rsidR="00B12E2C">
        <w:rPr>
          <w:rFonts w:ascii="Arial" w:hAnsi="Arial" w:cs="Arial"/>
          <w:color w:val="767676"/>
          <w:sz w:val="21"/>
          <w:szCs w:val="21"/>
          <w:shd w:val="clear" w:color="auto" w:fill="FFFFFF"/>
        </w:rPr>
        <w:t>5</w:t>
      </w:r>
    </w:p>
    <w:p w:rsidR="00727ED4" w:rsidRPr="00094D14" w:rsidRDefault="00727ED4" w:rsidP="00B560A2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sz w:val="21"/>
          <w:szCs w:val="21"/>
        </w:rPr>
      </w:pPr>
      <w:r w:rsidRPr="00094D14">
        <w:rPr>
          <w:rFonts w:ascii="Helvetica" w:eastAsia="Times New Roman" w:hAnsi="Helvetica" w:cs="Helvetica"/>
          <w:sz w:val="21"/>
          <w:szCs w:val="21"/>
        </w:rPr>
        <w:t xml:space="preserve">                                                                                                                                                        Слайд№1</w:t>
      </w:r>
      <w:r w:rsidR="00B12E2C" w:rsidRPr="00094D14">
        <w:rPr>
          <w:rFonts w:ascii="Helvetica" w:eastAsia="Times New Roman" w:hAnsi="Helvetica" w:cs="Helvetica"/>
          <w:sz w:val="21"/>
          <w:szCs w:val="21"/>
        </w:rPr>
        <w:t>6</w:t>
      </w:r>
    </w:p>
    <w:p w:rsidR="003721D0" w:rsidRDefault="0044119F" w:rsidP="00B560A2">
      <w:pPr>
        <w:shd w:val="clear" w:color="auto" w:fill="FFFFFF"/>
        <w:spacing w:after="135" w:line="240" w:lineRule="auto"/>
        <w:rPr>
          <w:rFonts w:ascii="Verdana" w:eastAsia="Times New Roman" w:hAnsi="Verdana" w:cs="Times New Roman"/>
          <w:sz w:val="24"/>
          <w:szCs w:val="24"/>
          <w:shd w:val="clear" w:color="auto" w:fill="FFFFFF"/>
        </w:rPr>
      </w:pPr>
      <w:r w:rsidRPr="003721D0">
        <w:rPr>
          <w:rFonts w:ascii="Verdana" w:eastAsia="Times New Roman" w:hAnsi="Verdana" w:cs="Times New Roman"/>
          <w:b/>
          <w:sz w:val="28"/>
          <w:szCs w:val="28"/>
          <w:shd w:val="clear" w:color="auto" w:fill="FFFFFF"/>
        </w:rPr>
        <w:t>Ведущий:</w:t>
      </w:r>
      <w:r w:rsidRPr="00D53459">
        <w:rPr>
          <w:rFonts w:ascii="Verdana" w:eastAsia="Times New Roman" w:hAnsi="Verdana" w:cs="Times New Roman"/>
          <w:sz w:val="24"/>
          <w:szCs w:val="24"/>
          <w:shd w:val="clear" w:color="auto" w:fill="FFFFFF"/>
        </w:rPr>
        <w:t xml:space="preserve"> </w:t>
      </w:r>
    </w:p>
    <w:p w:rsidR="0044119F" w:rsidRDefault="0044119F" w:rsidP="00B560A2">
      <w:pPr>
        <w:shd w:val="clear" w:color="auto" w:fill="FFFFFF"/>
        <w:spacing w:after="135" w:line="240" w:lineRule="auto"/>
        <w:rPr>
          <w:rFonts w:ascii="Verdana" w:eastAsia="Times New Roman" w:hAnsi="Verdana" w:cs="Times New Roman"/>
          <w:sz w:val="36"/>
          <w:szCs w:val="36"/>
          <w:shd w:val="clear" w:color="auto" w:fill="FFFFFF"/>
        </w:rPr>
      </w:pPr>
      <w:r w:rsidRPr="003721D0">
        <w:rPr>
          <w:rFonts w:ascii="Verdana" w:eastAsia="Times New Roman" w:hAnsi="Verdana" w:cs="Times New Roman"/>
          <w:sz w:val="36"/>
          <w:szCs w:val="36"/>
          <w:shd w:val="clear" w:color="auto" w:fill="FFFFFF"/>
        </w:rPr>
        <w:t xml:space="preserve">А теперь время пришло </w:t>
      </w:r>
      <w:proofErr w:type="gramStart"/>
      <w:r w:rsidRPr="003721D0">
        <w:rPr>
          <w:rFonts w:ascii="Verdana" w:eastAsia="Times New Roman" w:hAnsi="Verdana" w:cs="Times New Roman"/>
          <w:sz w:val="36"/>
          <w:szCs w:val="36"/>
          <w:shd w:val="clear" w:color="auto" w:fill="FFFFFF"/>
        </w:rPr>
        <w:t>хлопцев</w:t>
      </w:r>
      <w:proofErr w:type="gramEnd"/>
      <w:r w:rsidRPr="003721D0">
        <w:rPr>
          <w:rFonts w:ascii="Verdana" w:eastAsia="Times New Roman" w:hAnsi="Verdana" w:cs="Times New Roman"/>
          <w:sz w:val="36"/>
          <w:szCs w:val="36"/>
          <w:shd w:val="clear" w:color="auto" w:fill="FFFFFF"/>
        </w:rPr>
        <w:t xml:space="preserve"> испытать: как они славу казачью и старину берегут? Помнят ли они заветы наших прадедов и дедов, знают ли казачьи обычаи и заповеди? Почитают ли старших, учатся ли у них уму-разуму. Ну, </w:t>
      </w:r>
      <w:proofErr w:type="spellStart"/>
      <w:r w:rsidRPr="003721D0">
        <w:rPr>
          <w:rFonts w:ascii="Verdana" w:eastAsia="Times New Roman" w:hAnsi="Verdana" w:cs="Times New Roman"/>
          <w:sz w:val="36"/>
          <w:szCs w:val="36"/>
          <w:shd w:val="clear" w:color="auto" w:fill="FFFFFF"/>
        </w:rPr>
        <w:t>готовсь</w:t>
      </w:r>
      <w:proofErr w:type="spellEnd"/>
      <w:r w:rsidRPr="003721D0">
        <w:rPr>
          <w:rFonts w:ascii="Verdana" w:eastAsia="Times New Roman" w:hAnsi="Verdana" w:cs="Times New Roman"/>
          <w:sz w:val="36"/>
          <w:szCs w:val="36"/>
          <w:shd w:val="clear" w:color="auto" w:fill="FFFFFF"/>
        </w:rPr>
        <w:t>, братцы, ответ держать перед станичниками. Слово предоставляется атаману станицы « Казачьей »</w:t>
      </w:r>
    </w:p>
    <w:p w:rsidR="003721D0" w:rsidRPr="003721D0" w:rsidRDefault="003721D0" w:rsidP="00B560A2">
      <w:pPr>
        <w:shd w:val="clear" w:color="auto" w:fill="FFFFFF"/>
        <w:spacing w:after="135" w:line="240" w:lineRule="auto"/>
        <w:rPr>
          <w:rFonts w:ascii="Verdana" w:eastAsia="Times New Roman" w:hAnsi="Verdana" w:cs="Times New Roman"/>
          <w:sz w:val="36"/>
          <w:szCs w:val="36"/>
          <w:shd w:val="clear" w:color="auto" w:fill="FFFFFF"/>
        </w:rPr>
      </w:pPr>
    </w:p>
    <w:p w:rsidR="00D53459" w:rsidRPr="003721D0" w:rsidRDefault="00D53459" w:rsidP="00B560A2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FF0000"/>
          <w:sz w:val="28"/>
          <w:szCs w:val="28"/>
        </w:rPr>
      </w:pPr>
      <w:r w:rsidRPr="003721D0">
        <w:rPr>
          <w:rFonts w:ascii="Verdana" w:eastAsia="Times New Roman" w:hAnsi="Verdana" w:cs="Times New Roman"/>
          <w:sz w:val="28"/>
          <w:szCs w:val="28"/>
          <w:shd w:val="clear" w:color="auto" w:fill="FFFFFF"/>
        </w:rPr>
        <w:t>- Для чего казаку был нужен башлык</w:t>
      </w:r>
      <w:proofErr w:type="gramStart"/>
      <w:r w:rsidRPr="003721D0">
        <w:rPr>
          <w:rFonts w:ascii="Verdana" w:eastAsia="Times New Roman" w:hAnsi="Verdana" w:cs="Times New Roman"/>
          <w:sz w:val="28"/>
          <w:szCs w:val="28"/>
          <w:shd w:val="clear" w:color="auto" w:fill="FFFFFF"/>
        </w:rPr>
        <w:t xml:space="preserve"> ?</w:t>
      </w:r>
      <w:proofErr w:type="gramEnd"/>
      <w:r w:rsidRPr="003721D0">
        <w:rPr>
          <w:rFonts w:ascii="Verdana" w:eastAsia="Times New Roman" w:hAnsi="Verdana" w:cs="Times New Roman"/>
          <w:sz w:val="28"/>
          <w:szCs w:val="28"/>
          <w:shd w:val="clear" w:color="auto" w:fill="FFFFFF"/>
        </w:rPr>
        <w:t xml:space="preserve"> </w:t>
      </w:r>
    </w:p>
    <w:p w:rsidR="0044119F" w:rsidRPr="00900B52" w:rsidRDefault="0044119F" w:rsidP="0044119F">
      <w:pPr>
        <w:shd w:val="clear" w:color="auto" w:fill="FFFFFF" w:themeFill="background1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i/>
          <w:iCs/>
          <w:sz w:val="28"/>
          <w:szCs w:val="28"/>
        </w:rPr>
      </w:pPr>
      <w:r w:rsidRPr="00900B52">
        <w:rPr>
          <w:rFonts w:ascii="Verdana" w:eastAsia="Times New Roman" w:hAnsi="Verdana" w:cs="Times New Roman"/>
          <w:sz w:val="28"/>
          <w:szCs w:val="28"/>
          <w:shd w:val="clear" w:color="auto" w:fill="FFFFFF"/>
        </w:rPr>
        <w:t xml:space="preserve">(Атаман заправляет </w:t>
      </w:r>
      <w:r w:rsidR="006B5483">
        <w:rPr>
          <w:rFonts w:ascii="Verdana" w:eastAsia="Times New Roman" w:hAnsi="Verdana" w:cs="Times New Roman"/>
          <w:sz w:val="28"/>
          <w:szCs w:val="28"/>
          <w:shd w:val="clear" w:color="auto" w:fill="FFFFFF"/>
        </w:rPr>
        <w:t>концы своего башлыка под ремень</w:t>
      </w:r>
      <w:r w:rsidRPr="00900B52">
        <w:rPr>
          <w:rFonts w:ascii="Verdana" w:eastAsia="Times New Roman" w:hAnsi="Verdana" w:cs="Times New Roman"/>
          <w:sz w:val="28"/>
          <w:szCs w:val="28"/>
          <w:shd w:val="clear" w:color="auto" w:fill="FFFFFF"/>
        </w:rPr>
        <w:t>).</w:t>
      </w:r>
      <w:r w:rsidRPr="00900B52">
        <w:rPr>
          <w:rFonts w:ascii="Verdana" w:eastAsia="Times New Roman" w:hAnsi="Verdana" w:cs="Times New Roman"/>
          <w:sz w:val="28"/>
          <w:szCs w:val="28"/>
        </w:rPr>
        <w:t> </w:t>
      </w:r>
      <w:r w:rsidRPr="00900B52">
        <w:rPr>
          <w:rFonts w:ascii="Verdana" w:eastAsia="Times New Roman" w:hAnsi="Verdana" w:cs="Times New Roman"/>
          <w:sz w:val="28"/>
          <w:szCs w:val="28"/>
        </w:rPr>
        <w:br/>
      </w:r>
      <w:r w:rsidRPr="00900B52">
        <w:rPr>
          <w:rFonts w:ascii="Verdana" w:eastAsia="Times New Roman" w:hAnsi="Verdana" w:cs="Times New Roman"/>
          <w:sz w:val="28"/>
          <w:szCs w:val="28"/>
        </w:rPr>
        <w:br/>
      </w:r>
      <w:r w:rsidRPr="00900B52">
        <w:rPr>
          <w:rFonts w:ascii="Verdana" w:eastAsia="Times New Roman" w:hAnsi="Verdana" w:cs="Times New Roman"/>
          <w:sz w:val="28"/>
          <w:szCs w:val="28"/>
          <w:shd w:val="clear" w:color="auto" w:fill="FFFFFF"/>
        </w:rPr>
        <w:t>Атаман: Что это означает, когда казак по станице идёт, вот так заправив концы башлыка?</w:t>
      </w:r>
      <w:r w:rsidRPr="00900B52">
        <w:rPr>
          <w:rFonts w:ascii="Verdana" w:eastAsia="Times New Roman" w:hAnsi="Verdana" w:cs="Times New Roman"/>
          <w:sz w:val="28"/>
          <w:szCs w:val="28"/>
        </w:rPr>
        <w:t> </w:t>
      </w:r>
    </w:p>
    <w:p w:rsidR="00330BAC" w:rsidRPr="003721D0" w:rsidRDefault="0044119F" w:rsidP="003721D0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8"/>
          <w:szCs w:val="28"/>
        </w:rPr>
      </w:pPr>
      <w:r w:rsidRPr="003721D0">
        <w:rPr>
          <w:rFonts w:ascii="Verdana" w:eastAsia="Times New Roman" w:hAnsi="Verdana" w:cs="Times New Roman"/>
          <w:sz w:val="28"/>
          <w:szCs w:val="28"/>
          <w:shd w:val="clear" w:color="auto" w:fill="FFFFFF"/>
        </w:rPr>
        <w:t>(Один из мальчиков отвечает Атаману).</w:t>
      </w:r>
      <w:r w:rsidRPr="003721D0">
        <w:rPr>
          <w:rFonts w:ascii="Verdana" w:eastAsia="Times New Roman" w:hAnsi="Verdana" w:cs="Times New Roman"/>
          <w:sz w:val="28"/>
          <w:szCs w:val="28"/>
        </w:rPr>
        <w:t> </w:t>
      </w:r>
      <w:r w:rsidRPr="003721D0">
        <w:rPr>
          <w:rFonts w:ascii="Verdana" w:eastAsia="Times New Roman" w:hAnsi="Verdana" w:cs="Times New Roman"/>
          <w:sz w:val="28"/>
          <w:szCs w:val="28"/>
        </w:rPr>
        <w:br/>
      </w:r>
      <w:r w:rsidRPr="003721D0">
        <w:rPr>
          <w:rFonts w:ascii="Verdana" w:eastAsia="Times New Roman" w:hAnsi="Verdana" w:cs="Times New Roman"/>
          <w:sz w:val="28"/>
          <w:szCs w:val="28"/>
          <w:shd w:val="clear" w:color="auto" w:fill="FFFFFF"/>
        </w:rPr>
        <w:t xml:space="preserve">Атаман: Правильно! Это означало, что казак спешит, он выполняет важное задание </w:t>
      </w:r>
      <w:proofErr w:type="gramStart"/>
      <w:r w:rsidRPr="003721D0">
        <w:rPr>
          <w:rFonts w:ascii="Verdana" w:eastAsia="Times New Roman" w:hAnsi="Verdana" w:cs="Times New Roman"/>
          <w:sz w:val="28"/>
          <w:szCs w:val="28"/>
          <w:shd w:val="clear" w:color="auto" w:fill="FFFFFF"/>
        </w:rPr>
        <w:t>Атамана</w:t>
      </w:r>
      <w:proofErr w:type="gramEnd"/>
      <w:r w:rsidRPr="003721D0">
        <w:rPr>
          <w:rFonts w:ascii="Verdana" w:eastAsia="Times New Roman" w:hAnsi="Verdana" w:cs="Times New Roman"/>
          <w:sz w:val="28"/>
          <w:szCs w:val="28"/>
          <w:shd w:val="clear" w:color="auto" w:fill="FFFFFF"/>
        </w:rPr>
        <w:t xml:space="preserve"> и никто не должен его задерживать и отвлекать от дела.</w:t>
      </w:r>
      <w:r w:rsidRPr="003721D0">
        <w:rPr>
          <w:rFonts w:ascii="Verdana" w:eastAsia="Times New Roman" w:hAnsi="Verdana" w:cs="Times New Roman"/>
          <w:sz w:val="28"/>
          <w:szCs w:val="28"/>
        </w:rPr>
        <w:t> </w:t>
      </w:r>
      <w:r w:rsidRPr="003721D0">
        <w:rPr>
          <w:rFonts w:ascii="Verdana" w:eastAsia="Times New Roman" w:hAnsi="Verdana" w:cs="Times New Roman"/>
          <w:sz w:val="28"/>
          <w:szCs w:val="28"/>
        </w:rPr>
        <w:br/>
      </w:r>
      <w:r w:rsidRPr="003721D0">
        <w:rPr>
          <w:rFonts w:ascii="Verdana" w:eastAsia="Times New Roman" w:hAnsi="Verdana" w:cs="Times New Roman"/>
          <w:sz w:val="28"/>
          <w:szCs w:val="28"/>
        </w:rPr>
        <w:br/>
      </w:r>
      <w:r w:rsidRPr="003721D0">
        <w:rPr>
          <w:rFonts w:ascii="Verdana" w:eastAsia="Times New Roman" w:hAnsi="Verdana" w:cs="Times New Roman"/>
          <w:sz w:val="28"/>
          <w:szCs w:val="28"/>
          <w:shd w:val="clear" w:color="auto" w:fill="FFFFFF"/>
        </w:rPr>
        <w:lastRenderedPageBreak/>
        <w:t>Атаман: А что это означает, когда концы башлыка казак забрасывает за спину?</w:t>
      </w:r>
      <w:r w:rsidRPr="003721D0">
        <w:rPr>
          <w:rFonts w:ascii="Verdana" w:eastAsia="Times New Roman" w:hAnsi="Verdana" w:cs="Times New Roman"/>
          <w:sz w:val="28"/>
          <w:szCs w:val="28"/>
        </w:rPr>
        <w:t> </w:t>
      </w:r>
      <w:r w:rsidRPr="003721D0">
        <w:rPr>
          <w:rFonts w:ascii="Verdana" w:eastAsia="Times New Roman" w:hAnsi="Verdana" w:cs="Times New Roman"/>
          <w:sz w:val="28"/>
          <w:szCs w:val="28"/>
        </w:rPr>
        <w:br/>
      </w:r>
      <w:r w:rsidRPr="003721D0">
        <w:rPr>
          <w:rFonts w:ascii="Verdana" w:eastAsia="Times New Roman" w:hAnsi="Verdana" w:cs="Times New Roman"/>
          <w:sz w:val="28"/>
          <w:szCs w:val="28"/>
          <w:shd w:val="clear" w:color="auto" w:fill="FFFFFF"/>
        </w:rPr>
        <w:t>(Один из мальчиков отвечает Атаману).</w:t>
      </w:r>
      <w:r w:rsidRPr="003721D0">
        <w:rPr>
          <w:rFonts w:ascii="Verdana" w:eastAsia="Times New Roman" w:hAnsi="Verdana" w:cs="Times New Roman"/>
          <w:sz w:val="28"/>
          <w:szCs w:val="28"/>
        </w:rPr>
        <w:t> </w:t>
      </w:r>
      <w:r w:rsidRPr="003721D0">
        <w:rPr>
          <w:rFonts w:ascii="Verdana" w:eastAsia="Times New Roman" w:hAnsi="Verdana" w:cs="Times New Roman"/>
          <w:sz w:val="28"/>
          <w:szCs w:val="28"/>
        </w:rPr>
        <w:br/>
      </w:r>
      <w:r w:rsidRPr="003721D0">
        <w:rPr>
          <w:rFonts w:ascii="Verdana" w:eastAsia="Times New Roman" w:hAnsi="Verdana" w:cs="Times New Roman"/>
          <w:sz w:val="28"/>
          <w:szCs w:val="28"/>
          <w:shd w:val="clear" w:color="auto" w:fill="FFFFFF"/>
        </w:rPr>
        <w:t xml:space="preserve">Атаман: Правильно! Раз концы башлыка за спиной, значит казак сейчас вольный, на отдыхе, значит можно к нему подойти и </w:t>
      </w:r>
      <w:proofErr w:type="spellStart"/>
      <w:r w:rsidRPr="003721D0">
        <w:rPr>
          <w:rFonts w:ascii="Verdana" w:eastAsia="Times New Roman" w:hAnsi="Verdana" w:cs="Times New Roman"/>
          <w:sz w:val="28"/>
          <w:szCs w:val="28"/>
          <w:shd w:val="clear" w:color="auto" w:fill="FFFFFF"/>
        </w:rPr>
        <w:t>погутарить</w:t>
      </w:r>
      <w:proofErr w:type="spellEnd"/>
      <w:r w:rsidRPr="003721D0">
        <w:rPr>
          <w:rFonts w:ascii="Verdana" w:eastAsia="Times New Roman" w:hAnsi="Verdana" w:cs="Times New Roman"/>
          <w:sz w:val="20"/>
          <w:szCs w:val="20"/>
          <w:shd w:val="clear" w:color="auto" w:fill="FFFFFF"/>
        </w:rPr>
        <w:t>.</w:t>
      </w:r>
      <w:r w:rsidR="00330BAC" w:rsidRPr="003721D0">
        <w:rPr>
          <w:rFonts w:ascii="Arial" w:eastAsia="Times New Roman" w:hAnsi="Arial" w:cs="Arial"/>
          <w:color w:val="444444"/>
          <w:sz w:val="28"/>
          <w:szCs w:val="28"/>
        </w:rPr>
        <w:t xml:space="preserve"> </w:t>
      </w:r>
    </w:p>
    <w:p w:rsidR="00330BAC" w:rsidRPr="009433B9" w:rsidRDefault="000B7633" w:rsidP="009433B9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8"/>
          <w:szCs w:val="28"/>
        </w:rPr>
      </w:pPr>
      <w:r w:rsidRPr="009433B9">
        <w:rPr>
          <w:rFonts w:ascii="Arial" w:eastAsia="Times New Roman" w:hAnsi="Arial" w:cs="Arial"/>
          <w:color w:val="444444"/>
          <w:sz w:val="28"/>
          <w:szCs w:val="28"/>
        </w:rPr>
        <w:t xml:space="preserve">44. </w:t>
      </w:r>
      <w:r w:rsidR="00330BAC" w:rsidRPr="009433B9">
        <w:rPr>
          <w:rFonts w:ascii="Arial" w:eastAsia="Times New Roman" w:hAnsi="Arial" w:cs="Arial"/>
          <w:color w:val="444444"/>
          <w:sz w:val="28"/>
          <w:szCs w:val="28"/>
        </w:rPr>
        <w:t>Покатилась вечеринка!</w:t>
      </w:r>
    </w:p>
    <w:p w:rsidR="00330BAC" w:rsidRPr="00F22C90" w:rsidRDefault="00330BAC" w:rsidP="00330BAC">
      <w:pPr>
        <w:pStyle w:val="a7"/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8"/>
          <w:szCs w:val="28"/>
        </w:rPr>
      </w:pPr>
      <w:r w:rsidRPr="00F22C90">
        <w:rPr>
          <w:rFonts w:ascii="Arial" w:eastAsia="Times New Roman" w:hAnsi="Arial" w:cs="Arial"/>
          <w:color w:val="444444"/>
          <w:sz w:val="28"/>
          <w:szCs w:val="28"/>
        </w:rPr>
        <w:t>Заглянула ночь во двор…</w:t>
      </w:r>
    </w:p>
    <w:p w:rsidR="00330BAC" w:rsidRPr="00F22C90" w:rsidRDefault="00330BAC" w:rsidP="00330BAC">
      <w:pPr>
        <w:pStyle w:val="a7"/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8"/>
          <w:szCs w:val="28"/>
        </w:rPr>
      </w:pPr>
      <w:r w:rsidRPr="00F22C90">
        <w:rPr>
          <w:rFonts w:ascii="Arial" w:eastAsia="Times New Roman" w:hAnsi="Arial" w:cs="Arial"/>
          <w:color w:val="444444"/>
          <w:sz w:val="28"/>
          <w:szCs w:val="28"/>
        </w:rPr>
        <w:t>У зачина есть разминка,</w:t>
      </w:r>
    </w:p>
    <w:p w:rsidR="00330BAC" w:rsidRPr="00F22C90" w:rsidRDefault="00330BAC" w:rsidP="00330BAC">
      <w:pPr>
        <w:pStyle w:val="a7"/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8"/>
          <w:szCs w:val="28"/>
        </w:rPr>
      </w:pPr>
      <w:r w:rsidRPr="00F22C90">
        <w:rPr>
          <w:rFonts w:ascii="Arial" w:eastAsia="Times New Roman" w:hAnsi="Arial" w:cs="Arial"/>
          <w:color w:val="444444"/>
          <w:sz w:val="28"/>
          <w:szCs w:val="28"/>
        </w:rPr>
        <w:t>Как бы нитка, паутинка-</w:t>
      </w:r>
    </w:p>
    <w:p w:rsidR="00330BAC" w:rsidRPr="00F22C90" w:rsidRDefault="00330BAC" w:rsidP="00330BAC">
      <w:pPr>
        <w:pStyle w:val="a7"/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8"/>
          <w:szCs w:val="28"/>
        </w:rPr>
      </w:pPr>
      <w:r w:rsidRPr="00F22C90">
        <w:rPr>
          <w:rFonts w:ascii="Arial" w:eastAsia="Times New Roman" w:hAnsi="Arial" w:cs="Arial"/>
          <w:color w:val="444444"/>
          <w:sz w:val="28"/>
          <w:szCs w:val="28"/>
        </w:rPr>
        <w:t>Та, что вяжет разговор.</w:t>
      </w:r>
    </w:p>
    <w:p w:rsidR="00330BAC" w:rsidRPr="00F22C90" w:rsidRDefault="00330BAC" w:rsidP="00330BAC">
      <w:pPr>
        <w:pStyle w:val="a7"/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8"/>
          <w:szCs w:val="28"/>
        </w:rPr>
      </w:pPr>
      <w:r w:rsidRPr="00F22C90">
        <w:rPr>
          <w:rFonts w:ascii="Arial" w:eastAsia="Times New Roman" w:hAnsi="Arial" w:cs="Arial"/>
          <w:color w:val="444444"/>
          <w:sz w:val="28"/>
          <w:szCs w:val="28"/>
        </w:rPr>
        <w:t>Как когда-то в век старинный,</w:t>
      </w:r>
    </w:p>
    <w:p w:rsidR="00330BAC" w:rsidRPr="00F22C90" w:rsidRDefault="00330BAC" w:rsidP="00330BAC">
      <w:pPr>
        <w:pStyle w:val="a7"/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8"/>
          <w:szCs w:val="28"/>
        </w:rPr>
      </w:pPr>
      <w:r w:rsidRPr="00F22C90">
        <w:rPr>
          <w:rFonts w:ascii="Arial" w:eastAsia="Times New Roman" w:hAnsi="Arial" w:cs="Arial"/>
          <w:color w:val="444444"/>
          <w:sz w:val="28"/>
          <w:szCs w:val="28"/>
        </w:rPr>
        <w:t>В те далёкие года</w:t>
      </w:r>
    </w:p>
    <w:p w:rsidR="00330BAC" w:rsidRPr="00F22C90" w:rsidRDefault="00330BAC" w:rsidP="00330BAC">
      <w:pPr>
        <w:pStyle w:val="a7"/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8"/>
          <w:szCs w:val="28"/>
        </w:rPr>
      </w:pPr>
      <w:r w:rsidRPr="00F22C90">
        <w:rPr>
          <w:rFonts w:ascii="Arial" w:eastAsia="Times New Roman" w:hAnsi="Arial" w:cs="Arial"/>
          <w:color w:val="444444"/>
          <w:sz w:val="28"/>
          <w:szCs w:val="28"/>
        </w:rPr>
        <w:t>Проводились викторины</w:t>
      </w:r>
    </w:p>
    <w:p w:rsidR="00330BAC" w:rsidRPr="00F22C90" w:rsidRDefault="00330BAC" w:rsidP="00330BAC">
      <w:pPr>
        <w:pStyle w:val="a7"/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8"/>
          <w:szCs w:val="28"/>
        </w:rPr>
      </w:pPr>
      <w:r w:rsidRPr="00F22C90">
        <w:rPr>
          <w:rFonts w:ascii="Arial" w:eastAsia="Times New Roman" w:hAnsi="Arial" w:cs="Arial"/>
          <w:color w:val="444444"/>
          <w:sz w:val="28"/>
          <w:szCs w:val="28"/>
        </w:rPr>
        <w:t>Типа "что, где и когда".</w:t>
      </w:r>
    </w:p>
    <w:p w:rsidR="00330BAC" w:rsidRPr="00F22C90" w:rsidRDefault="00330BAC" w:rsidP="00330BAC">
      <w:pPr>
        <w:pStyle w:val="a7"/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8"/>
          <w:szCs w:val="28"/>
        </w:rPr>
      </w:pPr>
      <w:r w:rsidRPr="00F22C90">
        <w:rPr>
          <w:rFonts w:ascii="Arial" w:eastAsia="Times New Roman" w:hAnsi="Arial" w:cs="Arial"/>
          <w:color w:val="444444"/>
          <w:sz w:val="28"/>
          <w:szCs w:val="28"/>
        </w:rPr>
        <w:t>Как тогда, друзья, для вас</w:t>
      </w:r>
    </w:p>
    <w:p w:rsidR="00330BAC" w:rsidRDefault="00330BAC" w:rsidP="00330BAC">
      <w:pPr>
        <w:pStyle w:val="a7"/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8"/>
          <w:szCs w:val="28"/>
        </w:rPr>
      </w:pPr>
      <w:r w:rsidRPr="00F22C90">
        <w:rPr>
          <w:rFonts w:ascii="Arial" w:eastAsia="Times New Roman" w:hAnsi="Arial" w:cs="Arial"/>
          <w:color w:val="444444"/>
          <w:sz w:val="28"/>
          <w:szCs w:val="28"/>
        </w:rPr>
        <w:t>Провед</w:t>
      </w:r>
      <w:r w:rsidR="00843D8C">
        <w:rPr>
          <w:rFonts w:ascii="Arial" w:eastAsia="Times New Roman" w:hAnsi="Arial" w:cs="Arial"/>
          <w:color w:val="444444"/>
          <w:sz w:val="28"/>
          <w:szCs w:val="28"/>
        </w:rPr>
        <w:t xml:space="preserve">ут </w:t>
      </w:r>
      <w:r w:rsidRPr="00F22C90">
        <w:rPr>
          <w:rFonts w:ascii="Arial" w:eastAsia="Times New Roman" w:hAnsi="Arial" w:cs="Arial"/>
          <w:color w:val="444444"/>
          <w:sz w:val="28"/>
          <w:szCs w:val="28"/>
        </w:rPr>
        <w:t xml:space="preserve"> её сейчас.</w:t>
      </w:r>
    </w:p>
    <w:p w:rsidR="00330BAC" w:rsidRDefault="00330BAC" w:rsidP="00330B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8"/>
        </w:rPr>
      </w:pPr>
      <w:r>
        <w:rPr>
          <w:rFonts w:ascii="Verdana" w:eastAsia="Times New Roman" w:hAnsi="Verdana" w:cs="Times New Roman"/>
          <w:color w:val="00B050"/>
          <w:sz w:val="20"/>
          <w:szCs w:val="20"/>
          <w:shd w:val="clear" w:color="auto" w:fill="FFFFFF"/>
        </w:rPr>
        <w:t xml:space="preserve"> </w:t>
      </w:r>
      <w:r>
        <w:rPr>
          <w:rFonts w:ascii="Arial" w:eastAsia="Times New Roman" w:hAnsi="Arial" w:cs="Arial"/>
          <w:color w:val="666666"/>
          <w:sz w:val="28"/>
        </w:rPr>
        <w:t>В</w:t>
      </w:r>
      <w:r w:rsidRPr="0050455B">
        <w:rPr>
          <w:rFonts w:ascii="Arial" w:eastAsia="Times New Roman" w:hAnsi="Arial" w:cs="Arial"/>
          <w:color w:val="666666"/>
          <w:sz w:val="28"/>
        </w:rPr>
        <w:t xml:space="preserve">ИКТОРИНА "МОЙ </w:t>
      </w:r>
      <w:r>
        <w:rPr>
          <w:rFonts w:ascii="Arial" w:eastAsia="Times New Roman" w:hAnsi="Arial" w:cs="Arial"/>
          <w:color w:val="666666"/>
          <w:sz w:val="28"/>
        </w:rPr>
        <w:t xml:space="preserve">Тихий Дон </w:t>
      </w:r>
      <w:r w:rsidRPr="0050455B">
        <w:rPr>
          <w:rFonts w:ascii="Arial" w:eastAsia="Times New Roman" w:hAnsi="Arial" w:cs="Arial"/>
          <w:color w:val="666666"/>
          <w:sz w:val="28"/>
        </w:rPr>
        <w:t>":</w:t>
      </w:r>
      <w:r>
        <w:rPr>
          <w:rFonts w:ascii="Arial" w:eastAsia="Times New Roman" w:hAnsi="Arial" w:cs="Arial"/>
          <w:color w:val="666666"/>
          <w:sz w:val="28"/>
        </w:rPr>
        <w:t xml:space="preserve">  (директор школы)</w:t>
      </w:r>
      <w:r w:rsidR="00D0663E">
        <w:rPr>
          <w:rFonts w:ascii="Arial" w:eastAsia="Times New Roman" w:hAnsi="Arial" w:cs="Arial"/>
          <w:color w:val="666666"/>
          <w:sz w:val="28"/>
        </w:rPr>
        <w:t xml:space="preserve">                   Слайд№1</w:t>
      </w:r>
      <w:r w:rsidR="00B12E2C">
        <w:rPr>
          <w:rFonts w:ascii="Arial" w:eastAsia="Times New Roman" w:hAnsi="Arial" w:cs="Arial"/>
          <w:color w:val="666666"/>
          <w:sz w:val="28"/>
        </w:rPr>
        <w:t>7</w:t>
      </w:r>
    </w:p>
    <w:p w:rsidR="00330BAC" w:rsidRDefault="00330BAC" w:rsidP="00330B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8"/>
        </w:rPr>
      </w:pPr>
    </w:p>
    <w:p w:rsidR="00330BAC" w:rsidRPr="002337CF" w:rsidRDefault="002337CF" w:rsidP="00330BAC">
      <w:pPr>
        <w:numPr>
          <w:ilvl w:val="0"/>
          <w:numId w:val="2"/>
        </w:numPr>
        <w:shd w:val="clear" w:color="auto" w:fill="FFFFFF"/>
        <w:spacing w:after="0" w:line="338" w:lineRule="atLeast"/>
        <w:ind w:left="0"/>
        <w:rPr>
          <w:rFonts w:ascii="Arial" w:eastAsia="Times New Roman" w:hAnsi="Arial" w:cs="Arial"/>
          <w:color w:val="666666"/>
          <w:sz w:val="23"/>
          <w:szCs w:val="23"/>
        </w:rPr>
      </w:pPr>
      <w:r>
        <w:rPr>
          <w:rFonts w:ascii="Arial" w:eastAsia="Times New Roman" w:hAnsi="Arial" w:cs="Arial"/>
          <w:i/>
          <w:iCs/>
          <w:color w:val="666666"/>
          <w:sz w:val="28"/>
        </w:rPr>
        <w:t>Как в древности называлась река Дон</w:t>
      </w:r>
      <w:proofErr w:type="gramStart"/>
      <w:r>
        <w:rPr>
          <w:rFonts w:ascii="Arial" w:eastAsia="Times New Roman" w:hAnsi="Arial" w:cs="Arial"/>
          <w:i/>
          <w:iCs/>
          <w:color w:val="666666"/>
          <w:sz w:val="28"/>
        </w:rPr>
        <w:t xml:space="preserve"> ?</w:t>
      </w:r>
      <w:proofErr w:type="gramEnd"/>
    </w:p>
    <w:p w:rsidR="002337CF" w:rsidRPr="0050455B" w:rsidRDefault="002337CF" w:rsidP="00330BAC">
      <w:pPr>
        <w:numPr>
          <w:ilvl w:val="0"/>
          <w:numId w:val="2"/>
        </w:numPr>
        <w:shd w:val="clear" w:color="auto" w:fill="FFFFFF"/>
        <w:spacing w:after="0" w:line="338" w:lineRule="atLeast"/>
        <w:ind w:left="0"/>
        <w:rPr>
          <w:rFonts w:ascii="Arial" w:eastAsia="Times New Roman" w:hAnsi="Arial" w:cs="Arial"/>
          <w:color w:val="666666"/>
          <w:sz w:val="23"/>
          <w:szCs w:val="23"/>
        </w:rPr>
      </w:pPr>
      <w:r>
        <w:rPr>
          <w:rFonts w:ascii="Arial" w:eastAsia="Times New Roman" w:hAnsi="Arial" w:cs="Arial"/>
          <w:i/>
          <w:iCs/>
          <w:color w:val="666666"/>
          <w:sz w:val="28"/>
        </w:rPr>
        <w:t xml:space="preserve">                             (В переводе с древнегреческого Дон – «</w:t>
      </w:r>
      <w:r w:rsidRPr="002337CF">
        <w:rPr>
          <w:rFonts w:ascii="Arial" w:eastAsia="Times New Roman" w:hAnsi="Arial" w:cs="Arial"/>
          <w:b/>
          <w:i/>
          <w:iCs/>
          <w:color w:val="666666"/>
          <w:sz w:val="28"/>
        </w:rPr>
        <w:t>ТАНАИС</w:t>
      </w:r>
      <w:r>
        <w:rPr>
          <w:rFonts w:ascii="Arial" w:eastAsia="Times New Roman" w:hAnsi="Arial" w:cs="Arial"/>
          <w:i/>
          <w:iCs/>
          <w:color w:val="666666"/>
          <w:sz w:val="28"/>
        </w:rPr>
        <w:t>»)</w:t>
      </w:r>
    </w:p>
    <w:p w:rsidR="00330BAC" w:rsidRPr="002337CF" w:rsidRDefault="002337CF" w:rsidP="00330BAC">
      <w:pPr>
        <w:numPr>
          <w:ilvl w:val="0"/>
          <w:numId w:val="2"/>
        </w:numPr>
        <w:shd w:val="clear" w:color="auto" w:fill="FFFFFF"/>
        <w:spacing w:after="0" w:line="338" w:lineRule="atLeast"/>
        <w:ind w:left="0"/>
        <w:rPr>
          <w:rFonts w:ascii="Arial" w:eastAsia="Times New Roman" w:hAnsi="Arial" w:cs="Arial"/>
          <w:color w:val="666666"/>
          <w:sz w:val="23"/>
          <w:szCs w:val="23"/>
        </w:rPr>
      </w:pPr>
      <w:r>
        <w:rPr>
          <w:rFonts w:ascii="Arial" w:eastAsia="Times New Roman" w:hAnsi="Arial" w:cs="Arial"/>
          <w:i/>
          <w:iCs/>
          <w:color w:val="666666"/>
          <w:sz w:val="28"/>
        </w:rPr>
        <w:t>Почему Дон называют Тихим?</w:t>
      </w:r>
    </w:p>
    <w:p w:rsidR="002337CF" w:rsidRPr="002337CF" w:rsidRDefault="002337CF" w:rsidP="00330BAC">
      <w:pPr>
        <w:numPr>
          <w:ilvl w:val="0"/>
          <w:numId w:val="2"/>
        </w:numPr>
        <w:shd w:val="clear" w:color="auto" w:fill="FFFFFF"/>
        <w:spacing w:after="0" w:line="338" w:lineRule="atLeast"/>
        <w:ind w:left="0"/>
        <w:rPr>
          <w:rFonts w:ascii="Arial" w:eastAsia="Times New Roman" w:hAnsi="Arial" w:cs="Arial"/>
          <w:b/>
          <w:color w:val="666666"/>
          <w:sz w:val="23"/>
          <w:szCs w:val="23"/>
        </w:rPr>
      </w:pPr>
      <w:r>
        <w:rPr>
          <w:rFonts w:ascii="Arial" w:eastAsia="Times New Roman" w:hAnsi="Arial" w:cs="Arial"/>
          <w:i/>
          <w:iCs/>
          <w:color w:val="666666"/>
          <w:sz w:val="28"/>
        </w:rPr>
        <w:t xml:space="preserve">                      (Есть верси</w:t>
      </w:r>
      <w:proofErr w:type="gramStart"/>
      <w:r>
        <w:rPr>
          <w:rFonts w:ascii="Arial" w:eastAsia="Times New Roman" w:hAnsi="Arial" w:cs="Arial"/>
          <w:i/>
          <w:iCs/>
          <w:color w:val="666666"/>
          <w:sz w:val="28"/>
        </w:rPr>
        <w:t>я-</w:t>
      </w:r>
      <w:proofErr w:type="gramEnd"/>
      <w:r>
        <w:rPr>
          <w:rFonts w:ascii="Arial" w:eastAsia="Times New Roman" w:hAnsi="Arial" w:cs="Arial"/>
          <w:i/>
          <w:iCs/>
          <w:color w:val="666666"/>
          <w:sz w:val="28"/>
        </w:rPr>
        <w:t xml:space="preserve"> у скифов слово «ТЫНЫС»означало- </w:t>
      </w:r>
      <w:r w:rsidRPr="002337CF">
        <w:rPr>
          <w:rFonts w:ascii="Arial" w:eastAsia="Times New Roman" w:hAnsi="Arial" w:cs="Arial"/>
          <w:b/>
          <w:i/>
          <w:iCs/>
          <w:color w:val="666666"/>
          <w:sz w:val="28"/>
        </w:rPr>
        <w:t>Тихий</w:t>
      </w:r>
    </w:p>
    <w:p w:rsidR="002337CF" w:rsidRPr="002337CF" w:rsidRDefault="002337CF" w:rsidP="00330BAC">
      <w:pPr>
        <w:numPr>
          <w:ilvl w:val="0"/>
          <w:numId w:val="2"/>
        </w:numPr>
        <w:shd w:val="clear" w:color="auto" w:fill="FFFFFF"/>
        <w:spacing w:after="0" w:line="338" w:lineRule="atLeast"/>
        <w:ind w:left="0"/>
        <w:rPr>
          <w:rFonts w:ascii="Arial" w:eastAsia="Times New Roman" w:hAnsi="Arial" w:cs="Arial"/>
          <w:b/>
          <w:color w:val="666666"/>
          <w:sz w:val="23"/>
          <w:szCs w:val="23"/>
        </w:rPr>
      </w:pPr>
      <w:r>
        <w:rPr>
          <w:rFonts w:ascii="Arial" w:eastAsia="Times New Roman" w:hAnsi="Arial" w:cs="Arial"/>
          <w:i/>
          <w:iCs/>
          <w:color w:val="666666"/>
          <w:sz w:val="28"/>
        </w:rPr>
        <w:t xml:space="preserve">                       </w:t>
      </w:r>
      <w:r w:rsidR="009433B9">
        <w:rPr>
          <w:rFonts w:ascii="Arial" w:eastAsia="Times New Roman" w:hAnsi="Arial" w:cs="Arial"/>
          <w:i/>
          <w:iCs/>
          <w:color w:val="666666"/>
          <w:sz w:val="28"/>
        </w:rPr>
        <w:t xml:space="preserve">         вторая    </w:t>
      </w:r>
      <w:r>
        <w:rPr>
          <w:rFonts w:ascii="Arial" w:eastAsia="Times New Roman" w:hAnsi="Arial" w:cs="Arial"/>
          <w:i/>
          <w:iCs/>
          <w:color w:val="666666"/>
          <w:sz w:val="28"/>
        </w:rPr>
        <w:t xml:space="preserve"> -</w:t>
      </w:r>
      <w:r>
        <w:rPr>
          <w:rFonts w:ascii="Arial" w:eastAsia="Times New Roman" w:hAnsi="Arial" w:cs="Arial"/>
          <w:b/>
          <w:color w:val="666666"/>
          <w:sz w:val="23"/>
          <w:szCs w:val="23"/>
        </w:rPr>
        <w:t xml:space="preserve"> </w:t>
      </w:r>
      <w:r w:rsidRPr="009433B9">
        <w:rPr>
          <w:rFonts w:ascii="Arial" w:eastAsia="Times New Roman" w:hAnsi="Arial" w:cs="Arial"/>
          <w:color w:val="666666"/>
          <w:sz w:val="28"/>
          <w:szCs w:val="28"/>
        </w:rPr>
        <w:t>за</w:t>
      </w:r>
      <w:r w:rsidR="009433B9">
        <w:rPr>
          <w:rFonts w:ascii="Arial" w:eastAsia="Times New Roman" w:hAnsi="Arial" w:cs="Arial"/>
          <w:color w:val="666666"/>
          <w:sz w:val="28"/>
          <w:szCs w:val="28"/>
        </w:rPr>
        <w:t xml:space="preserve">  ровное спокойное течение</w:t>
      </w:r>
      <w:proofErr w:type="gramStart"/>
      <w:r w:rsidR="009433B9">
        <w:rPr>
          <w:rFonts w:ascii="Arial" w:eastAsia="Times New Roman" w:hAnsi="Arial" w:cs="Arial"/>
          <w:color w:val="666666"/>
          <w:sz w:val="28"/>
          <w:szCs w:val="28"/>
        </w:rPr>
        <w:t xml:space="preserve"> )</w:t>
      </w:r>
      <w:proofErr w:type="gramEnd"/>
    </w:p>
    <w:p w:rsidR="002337CF" w:rsidRPr="002337CF" w:rsidRDefault="00330BAC" w:rsidP="00330BAC">
      <w:pPr>
        <w:numPr>
          <w:ilvl w:val="0"/>
          <w:numId w:val="2"/>
        </w:numPr>
        <w:shd w:val="clear" w:color="auto" w:fill="FFFFFF"/>
        <w:spacing w:after="0" w:line="338" w:lineRule="atLeast"/>
        <w:ind w:left="0"/>
        <w:rPr>
          <w:rFonts w:ascii="Arial" w:eastAsia="Times New Roman" w:hAnsi="Arial" w:cs="Arial"/>
          <w:color w:val="666666"/>
          <w:sz w:val="23"/>
          <w:szCs w:val="23"/>
        </w:rPr>
      </w:pPr>
      <w:r w:rsidRPr="0050455B">
        <w:rPr>
          <w:rFonts w:ascii="Arial" w:eastAsia="Times New Roman" w:hAnsi="Arial" w:cs="Arial"/>
          <w:i/>
          <w:iCs/>
          <w:color w:val="666666"/>
          <w:sz w:val="28"/>
        </w:rPr>
        <w:t xml:space="preserve">Почему Дон ещё называют Ивановичем? </w:t>
      </w:r>
    </w:p>
    <w:p w:rsidR="00330BAC" w:rsidRPr="00900B52" w:rsidRDefault="002337CF" w:rsidP="00330BAC">
      <w:pPr>
        <w:numPr>
          <w:ilvl w:val="0"/>
          <w:numId w:val="2"/>
        </w:numPr>
        <w:shd w:val="clear" w:color="auto" w:fill="FFFFFF"/>
        <w:spacing w:after="0" w:line="338" w:lineRule="atLeast"/>
        <w:ind w:left="0"/>
        <w:rPr>
          <w:rFonts w:ascii="Arial" w:eastAsia="Times New Roman" w:hAnsi="Arial" w:cs="Arial"/>
          <w:color w:val="666666"/>
          <w:sz w:val="23"/>
          <w:szCs w:val="23"/>
        </w:rPr>
      </w:pPr>
      <w:r>
        <w:rPr>
          <w:rFonts w:ascii="Arial" w:eastAsia="Times New Roman" w:hAnsi="Arial" w:cs="Arial"/>
          <w:i/>
          <w:iCs/>
          <w:color w:val="666666"/>
          <w:sz w:val="28"/>
        </w:rPr>
        <w:t xml:space="preserve">                       </w:t>
      </w:r>
      <w:r w:rsidR="00330BAC" w:rsidRPr="0050455B">
        <w:rPr>
          <w:rFonts w:ascii="Arial" w:eastAsia="Times New Roman" w:hAnsi="Arial" w:cs="Arial"/>
          <w:i/>
          <w:iCs/>
          <w:color w:val="666666"/>
          <w:sz w:val="28"/>
        </w:rPr>
        <w:t xml:space="preserve">(берёт начало </w:t>
      </w:r>
      <w:r>
        <w:rPr>
          <w:rFonts w:ascii="Arial" w:eastAsia="Times New Roman" w:hAnsi="Arial" w:cs="Arial"/>
          <w:i/>
          <w:iCs/>
          <w:color w:val="666666"/>
          <w:sz w:val="28"/>
        </w:rPr>
        <w:t>из</w:t>
      </w:r>
      <w:r w:rsidR="00330BAC" w:rsidRPr="0050455B">
        <w:rPr>
          <w:rFonts w:ascii="Arial" w:eastAsia="Times New Roman" w:hAnsi="Arial" w:cs="Arial"/>
          <w:i/>
          <w:iCs/>
          <w:color w:val="666666"/>
          <w:sz w:val="28"/>
        </w:rPr>
        <w:t xml:space="preserve"> </w:t>
      </w:r>
      <w:r w:rsidR="00330BAC" w:rsidRPr="002337CF">
        <w:rPr>
          <w:rFonts w:ascii="Arial" w:eastAsia="Times New Roman" w:hAnsi="Arial" w:cs="Arial"/>
          <w:b/>
          <w:i/>
          <w:iCs/>
          <w:color w:val="666666"/>
          <w:sz w:val="28"/>
        </w:rPr>
        <w:t xml:space="preserve">Иван </w:t>
      </w:r>
      <w:proofErr w:type="gramStart"/>
      <w:r w:rsidRPr="002337CF">
        <w:rPr>
          <w:rFonts w:ascii="Arial" w:eastAsia="Times New Roman" w:hAnsi="Arial" w:cs="Arial"/>
          <w:b/>
          <w:i/>
          <w:iCs/>
          <w:color w:val="666666"/>
          <w:sz w:val="28"/>
        </w:rPr>
        <w:t>–</w:t>
      </w:r>
      <w:r w:rsidR="00330BAC" w:rsidRPr="002337CF">
        <w:rPr>
          <w:rFonts w:ascii="Arial" w:eastAsia="Times New Roman" w:hAnsi="Arial" w:cs="Arial"/>
          <w:b/>
          <w:i/>
          <w:iCs/>
          <w:color w:val="666666"/>
          <w:sz w:val="28"/>
        </w:rPr>
        <w:t>о</w:t>
      </w:r>
      <w:proofErr w:type="gramEnd"/>
      <w:r w:rsidR="00330BAC" w:rsidRPr="002337CF">
        <w:rPr>
          <w:rFonts w:ascii="Arial" w:eastAsia="Times New Roman" w:hAnsi="Arial" w:cs="Arial"/>
          <w:b/>
          <w:i/>
          <w:iCs/>
          <w:color w:val="666666"/>
          <w:sz w:val="28"/>
        </w:rPr>
        <w:t>зера</w:t>
      </w:r>
      <w:r>
        <w:rPr>
          <w:rFonts w:ascii="Arial" w:eastAsia="Times New Roman" w:hAnsi="Arial" w:cs="Arial"/>
          <w:i/>
          <w:iCs/>
          <w:color w:val="666666"/>
          <w:sz w:val="28"/>
        </w:rPr>
        <w:t xml:space="preserve"> </w:t>
      </w:r>
      <w:proofErr w:type="spellStart"/>
      <w:r>
        <w:rPr>
          <w:rFonts w:ascii="Arial" w:eastAsia="Times New Roman" w:hAnsi="Arial" w:cs="Arial"/>
          <w:i/>
          <w:iCs/>
          <w:color w:val="666666"/>
          <w:sz w:val="28"/>
        </w:rPr>
        <w:t>вТульской</w:t>
      </w:r>
      <w:proofErr w:type="spellEnd"/>
      <w:r>
        <w:rPr>
          <w:rFonts w:ascii="Arial" w:eastAsia="Times New Roman" w:hAnsi="Arial" w:cs="Arial"/>
          <w:i/>
          <w:iCs/>
          <w:color w:val="666666"/>
          <w:sz w:val="28"/>
        </w:rPr>
        <w:t xml:space="preserve"> области </w:t>
      </w:r>
      <w:r w:rsidR="00330BAC" w:rsidRPr="0050455B">
        <w:rPr>
          <w:rFonts w:ascii="Arial" w:eastAsia="Times New Roman" w:hAnsi="Arial" w:cs="Arial"/>
          <w:i/>
          <w:iCs/>
          <w:color w:val="666666"/>
          <w:sz w:val="28"/>
        </w:rPr>
        <w:t>)</w:t>
      </w:r>
    </w:p>
    <w:p w:rsidR="00900B52" w:rsidRDefault="00900B52" w:rsidP="00900B52">
      <w:pPr>
        <w:shd w:val="clear" w:color="auto" w:fill="FFFFFF"/>
        <w:spacing w:after="0" w:line="338" w:lineRule="atLeast"/>
        <w:rPr>
          <w:rFonts w:ascii="Arial" w:eastAsia="Times New Roman" w:hAnsi="Arial" w:cs="Arial"/>
          <w:i/>
          <w:iCs/>
          <w:color w:val="666666"/>
          <w:sz w:val="28"/>
        </w:rPr>
      </w:pPr>
    </w:p>
    <w:p w:rsidR="00900B52" w:rsidRPr="003721D0" w:rsidRDefault="00900B52" w:rsidP="00900B52">
      <w:pPr>
        <w:shd w:val="clear" w:color="auto" w:fill="FFFFFF"/>
        <w:spacing w:after="0" w:line="338" w:lineRule="atLeast"/>
        <w:rPr>
          <w:rFonts w:ascii="Arial" w:eastAsia="Times New Roman" w:hAnsi="Arial" w:cs="Arial"/>
          <w:color w:val="666666"/>
          <w:sz w:val="36"/>
          <w:szCs w:val="36"/>
        </w:rPr>
      </w:pPr>
      <w:r w:rsidRPr="003721D0">
        <w:rPr>
          <w:rFonts w:ascii="Arial" w:eastAsia="Times New Roman" w:hAnsi="Arial" w:cs="Arial"/>
          <w:b/>
          <w:i/>
          <w:iCs/>
          <w:color w:val="666666"/>
          <w:sz w:val="28"/>
        </w:rPr>
        <w:t>Ведущая</w:t>
      </w:r>
      <w:proofErr w:type="gramStart"/>
      <w:r w:rsidRPr="003721D0">
        <w:rPr>
          <w:rFonts w:ascii="Arial" w:eastAsia="Times New Roman" w:hAnsi="Arial" w:cs="Arial"/>
          <w:b/>
          <w:i/>
          <w:iCs/>
          <w:color w:val="666666"/>
          <w:sz w:val="28"/>
        </w:rPr>
        <w:t xml:space="preserve"> :</w:t>
      </w:r>
      <w:proofErr w:type="gramEnd"/>
      <w:r>
        <w:rPr>
          <w:rFonts w:ascii="Arial" w:eastAsia="Times New Roman" w:hAnsi="Arial" w:cs="Arial"/>
          <w:i/>
          <w:iCs/>
          <w:color w:val="666666"/>
          <w:sz w:val="28"/>
        </w:rPr>
        <w:t xml:space="preserve"> </w:t>
      </w:r>
      <w:r w:rsidRPr="003721D0">
        <w:rPr>
          <w:rFonts w:ascii="Arial" w:eastAsia="Times New Roman" w:hAnsi="Arial" w:cs="Arial"/>
          <w:i/>
          <w:iCs/>
          <w:color w:val="666666"/>
          <w:sz w:val="36"/>
          <w:szCs w:val="36"/>
        </w:rPr>
        <w:t>Побыть на Дону и не порыба</w:t>
      </w:r>
      <w:r w:rsidR="003E7C3A" w:rsidRPr="003721D0">
        <w:rPr>
          <w:rFonts w:ascii="Arial" w:eastAsia="Times New Roman" w:hAnsi="Arial" w:cs="Arial"/>
          <w:i/>
          <w:iCs/>
          <w:color w:val="666666"/>
          <w:sz w:val="36"/>
          <w:szCs w:val="36"/>
        </w:rPr>
        <w:t>ч</w:t>
      </w:r>
      <w:r w:rsidRPr="003721D0">
        <w:rPr>
          <w:rFonts w:ascii="Arial" w:eastAsia="Times New Roman" w:hAnsi="Arial" w:cs="Arial"/>
          <w:i/>
          <w:iCs/>
          <w:color w:val="666666"/>
          <w:sz w:val="36"/>
          <w:szCs w:val="36"/>
        </w:rPr>
        <w:t>ить…</w:t>
      </w:r>
    </w:p>
    <w:p w:rsidR="00C648F8" w:rsidRDefault="00C648F8" w:rsidP="00C648F8">
      <w:pPr>
        <w:shd w:val="clear" w:color="auto" w:fill="FFFFFF"/>
        <w:spacing w:after="0" w:line="338" w:lineRule="atLeast"/>
        <w:rPr>
          <w:rFonts w:ascii="Arial" w:eastAsia="Times New Roman" w:hAnsi="Arial" w:cs="Arial"/>
          <w:i/>
          <w:iCs/>
          <w:color w:val="666666"/>
          <w:sz w:val="28"/>
        </w:rPr>
      </w:pPr>
    </w:p>
    <w:p w:rsidR="00C648F8" w:rsidRDefault="00C648F8" w:rsidP="00C648F8">
      <w:pPr>
        <w:shd w:val="clear" w:color="auto" w:fill="FFFFFF"/>
        <w:spacing w:after="0" w:line="338" w:lineRule="atLeast"/>
        <w:rPr>
          <w:rFonts w:ascii="Arial" w:eastAsia="Times New Roman" w:hAnsi="Arial" w:cs="Arial"/>
          <w:i/>
          <w:iCs/>
          <w:color w:val="666666"/>
          <w:sz w:val="28"/>
        </w:rPr>
      </w:pPr>
      <w:r w:rsidRPr="003721D0">
        <w:rPr>
          <w:rFonts w:ascii="Arial" w:eastAsia="Times New Roman" w:hAnsi="Arial" w:cs="Arial"/>
          <w:b/>
          <w:i/>
          <w:iCs/>
          <w:color w:val="666666"/>
          <w:sz w:val="36"/>
          <w:szCs w:val="36"/>
        </w:rPr>
        <w:t xml:space="preserve">Игра </w:t>
      </w:r>
      <w:r>
        <w:rPr>
          <w:rFonts w:ascii="Arial" w:eastAsia="Times New Roman" w:hAnsi="Arial" w:cs="Arial"/>
          <w:i/>
          <w:iCs/>
          <w:color w:val="666666"/>
          <w:sz w:val="28"/>
        </w:rPr>
        <w:t xml:space="preserve">«  </w:t>
      </w:r>
      <w:r w:rsidR="00B12E2C">
        <w:rPr>
          <w:rFonts w:ascii="Arial" w:eastAsia="Times New Roman" w:hAnsi="Arial" w:cs="Arial"/>
          <w:i/>
          <w:iCs/>
          <w:color w:val="666666"/>
          <w:sz w:val="28"/>
        </w:rPr>
        <w:t xml:space="preserve">Поймай </w:t>
      </w:r>
      <w:r>
        <w:rPr>
          <w:rFonts w:ascii="Arial" w:eastAsia="Times New Roman" w:hAnsi="Arial" w:cs="Arial"/>
          <w:i/>
          <w:iCs/>
          <w:color w:val="666666"/>
          <w:sz w:val="28"/>
        </w:rPr>
        <w:t xml:space="preserve"> быстрее рыбу  »</w:t>
      </w:r>
      <w:r w:rsidR="00D0663E">
        <w:rPr>
          <w:rFonts w:ascii="Arial" w:eastAsia="Times New Roman" w:hAnsi="Arial" w:cs="Arial"/>
          <w:i/>
          <w:iCs/>
          <w:color w:val="666666"/>
          <w:sz w:val="28"/>
        </w:rPr>
        <w:t xml:space="preserve">              </w:t>
      </w:r>
      <w:r w:rsidR="000B7633">
        <w:rPr>
          <w:rFonts w:ascii="Arial" w:eastAsia="Times New Roman" w:hAnsi="Arial" w:cs="Arial"/>
          <w:i/>
          <w:iCs/>
          <w:color w:val="666666"/>
          <w:sz w:val="28"/>
        </w:rPr>
        <w:t xml:space="preserve">                        </w:t>
      </w:r>
      <w:r w:rsidR="005201FA">
        <w:rPr>
          <w:rFonts w:ascii="Arial" w:eastAsia="Times New Roman" w:hAnsi="Arial" w:cs="Arial"/>
          <w:i/>
          <w:iCs/>
          <w:color w:val="666666"/>
          <w:sz w:val="28"/>
        </w:rPr>
        <w:t xml:space="preserve">           </w:t>
      </w:r>
      <w:r w:rsidR="000B7633">
        <w:rPr>
          <w:rFonts w:ascii="Arial" w:eastAsia="Times New Roman" w:hAnsi="Arial" w:cs="Arial"/>
          <w:i/>
          <w:iCs/>
          <w:color w:val="666666"/>
          <w:sz w:val="28"/>
        </w:rPr>
        <w:t>Слайд№1</w:t>
      </w:r>
      <w:r w:rsidR="00B12E2C">
        <w:rPr>
          <w:rFonts w:ascii="Arial" w:eastAsia="Times New Roman" w:hAnsi="Arial" w:cs="Arial"/>
          <w:i/>
          <w:iCs/>
          <w:color w:val="666666"/>
          <w:sz w:val="28"/>
        </w:rPr>
        <w:t>8</w:t>
      </w:r>
    </w:p>
    <w:p w:rsidR="00934A6C" w:rsidRDefault="00C648F8" w:rsidP="00C648F8">
      <w:pPr>
        <w:shd w:val="clear" w:color="auto" w:fill="FFFFFF"/>
        <w:spacing w:after="0" w:line="338" w:lineRule="atLeast"/>
        <w:rPr>
          <w:rFonts w:ascii="Arial" w:eastAsia="Times New Roman" w:hAnsi="Arial" w:cs="Arial"/>
          <w:i/>
          <w:iCs/>
          <w:color w:val="666666"/>
          <w:sz w:val="28"/>
        </w:rPr>
      </w:pPr>
      <w:r>
        <w:rPr>
          <w:rFonts w:ascii="Arial" w:eastAsia="Times New Roman" w:hAnsi="Arial" w:cs="Arial"/>
          <w:i/>
          <w:iCs/>
          <w:color w:val="666666"/>
          <w:sz w:val="28"/>
        </w:rPr>
        <w:t>( узнать на слайде рыбу</w:t>
      </w:r>
      <w:proofErr w:type="gramStart"/>
      <w:r w:rsidR="00934A6C">
        <w:rPr>
          <w:rFonts w:ascii="Arial" w:eastAsia="Times New Roman" w:hAnsi="Arial" w:cs="Arial"/>
          <w:i/>
          <w:iCs/>
          <w:color w:val="666666"/>
          <w:sz w:val="28"/>
        </w:rPr>
        <w:t xml:space="preserve"> </w:t>
      </w:r>
      <w:r w:rsidR="004B3CF5">
        <w:rPr>
          <w:rFonts w:ascii="Arial" w:eastAsia="Times New Roman" w:hAnsi="Arial" w:cs="Arial"/>
          <w:i/>
          <w:iCs/>
          <w:color w:val="666666"/>
          <w:sz w:val="28"/>
        </w:rPr>
        <w:t>,</w:t>
      </w:r>
      <w:proofErr w:type="gramEnd"/>
      <w:r w:rsidR="004B3CF5">
        <w:rPr>
          <w:rFonts w:ascii="Arial" w:eastAsia="Times New Roman" w:hAnsi="Arial" w:cs="Arial"/>
          <w:i/>
          <w:iCs/>
          <w:color w:val="666666"/>
          <w:sz w:val="28"/>
        </w:rPr>
        <w:t xml:space="preserve">которая </w:t>
      </w:r>
      <w:r w:rsidR="00150C29">
        <w:rPr>
          <w:rFonts w:ascii="Arial" w:eastAsia="Times New Roman" w:hAnsi="Arial" w:cs="Arial"/>
          <w:i/>
          <w:iCs/>
          <w:color w:val="666666"/>
          <w:sz w:val="28"/>
        </w:rPr>
        <w:t xml:space="preserve"> </w:t>
      </w:r>
      <w:r w:rsidR="004B3CF5">
        <w:rPr>
          <w:rFonts w:ascii="Arial" w:eastAsia="Times New Roman" w:hAnsi="Arial" w:cs="Arial"/>
          <w:i/>
          <w:iCs/>
          <w:color w:val="666666"/>
          <w:sz w:val="28"/>
        </w:rPr>
        <w:t>встречается в водах Дона</w:t>
      </w:r>
      <w:r w:rsidR="00934A6C">
        <w:rPr>
          <w:rFonts w:ascii="Arial" w:eastAsia="Times New Roman" w:hAnsi="Arial" w:cs="Arial"/>
          <w:i/>
          <w:iCs/>
          <w:color w:val="666666"/>
          <w:sz w:val="28"/>
        </w:rPr>
        <w:t>)</w:t>
      </w:r>
    </w:p>
    <w:p w:rsidR="00150C29" w:rsidRDefault="00150C29" w:rsidP="00C648F8">
      <w:pPr>
        <w:shd w:val="clear" w:color="auto" w:fill="FFFFFF"/>
        <w:spacing w:after="0" w:line="338" w:lineRule="atLeast"/>
        <w:rPr>
          <w:rFonts w:ascii="Arial" w:eastAsia="Times New Roman" w:hAnsi="Arial" w:cs="Arial"/>
          <w:i/>
          <w:iCs/>
          <w:color w:val="666666"/>
          <w:sz w:val="28"/>
        </w:rPr>
      </w:pPr>
    </w:p>
    <w:p w:rsidR="00934A6C" w:rsidRDefault="00934A6C" w:rsidP="00C648F8">
      <w:pPr>
        <w:shd w:val="clear" w:color="auto" w:fill="FFFFFF"/>
        <w:spacing w:after="0" w:line="338" w:lineRule="atLeast"/>
        <w:rPr>
          <w:rFonts w:ascii="Arial" w:eastAsia="Times New Roman" w:hAnsi="Arial" w:cs="Arial"/>
          <w:i/>
          <w:iCs/>
          <w:color w:val="666666"/>
          <w:sz w:val="28"/>
        </w:rPr>
      </w:pPr>
      <w:r>
        <w:rPr>
          <w:rFonts w:ascii="Arial" w:eastAsia="Times New Roman" w:hAnsi="Arial" w:cs="Arial"/>
          <w:i/>
          <w:iCs/>
          <w:color w:val="666666"/>
          <w:sz w:val="28"/>
        </w:rPr>
        <w:t>***  Сом</w:t>
      </w:r>
      <w:proofErr w:type="gramStart"/>
      <w:r>
        <w:rPr>
          <w:rFonts w:ascii="Arial" w:eastAsia="Times New Roman" w:hAnsi="Arial" w:cs="Arial"/>
          <w:i/>
          <w:iCs/>
          <w:color w:val="666666"/>
          <w:sz w:val="28"/>
        </w:rPr>
        <w:t xml:space="preserve"> ,</w:t>
      </w:r>
      <w:proofErr w:type="gramEnd"/>
      <w:r>
        <w:rPr>
          <w:rFonts w:ascii="Arial" w:eastAsia="Times New Roman" w:hAnsi="Arial" w:cs="Arial"/>
          <w:i/>
          <w:iCs/>
          <w:color w:val="666666"/>
          <w:sz w:val="28"/>
        </w:rPr>
        <w:t xml:space="preserve"> щука , карась , лещ .</w:t>
      </w:r>
    </w:p>
    <w:p w:rsidR="009433B9" w:rsidRDefault="009433B9" w:rsidP="009433B9">
      <w:pPr>
        <w:shd w:val="clear" w:color="auto" w:fill="FFFFFF"/>
        <w:spacing w:after="0" w:line="338" w:lineRule="atLeast"/>
        <w:rPr>
          <w:rFonts w:ascii="Arial" w:eastAsia="Times New Roman" w:hAnsi="Arial" w:cs="Arial"/>
          <w:i/>
          <w:iCs/>
          <w:color w:val="666666"/>
          <w:sz w:val="28"/>
        </w:rPr>
      </w:pPr>
      <w:r>
        <w:rPr>
          <w:rFonts w:ascii="Arial" w:eastAsia="Times New Roman" w:hAnsi="Arial" w:cs="Arial"/>
          <w:i/>
          <w:iCs/>
          <w:color w:val="666666"/>
          <w:sz w:val="28"/>
        </w:rPr>
        <w:t>***(Казачка вручает гостям дары Тихого Дона</w:t>
      </w:r>
      <w:proofErr w:type="gramStart"/>
      <w:r>
        <w:rPr>
          <w:rFonts w:ascii="Arial" w:eastAsia="Times New Roman" w:hAnsi="Arial" w:cs="Arial"/>
          <w:i/>
          <w:iCs/>
          <w:color w:val="666666"/>
          <w:sz w:val="28"/>
        </w:rPr>
        <w:t xml:space="preserve"> )</w:t>
      </w:r>
      <w:proofErr w:type="gramEnd"/>
    </w:p>
    <w:p w:rsidR="003A6051" w:rsidRPr="009433B9" w:rsidRDefault="00330BAC" w:rsidP="009433B9">
      <w:pPr>
        <w:shd w:val="clear" w:color="auto" w:fill="FFFFFF"/>
        <w:spacing w:after="0" w:line="338" w:lineRule="atLeast"/>
        <w:rPr>
          <w:rFonts w:ascii="Arial" w:eastAsia="Times New Roman" w:hAnsi="Arial" w:cs="Arial"/>
          <w:i/>
          <w:iCs/>
          <w:color w:val="666666"/>
          <w:sz w:val="28"/>
        </w:rPr>
      </w:pPr>
      <w:r w:rsidRPr="003721D0">
        <w:rPr>
          <w:rFonts w:ascii="Tahoma" w:hAnsi="Tahoma" w:cs="Tahoma"/>
          <w:b/>
          <w:i/>
          <w:iCs/>
          <w:color w:val="000000"/>
          <w:sz w:val="27"/>
          <w:szCs w:val="27"/>
        </w:rPr>
        <w:lastRenderedPageBreak/>
        <w:t>Ведущая</w:t>
      </w:r>
      <w:proofErr w:type="gramStart"/>
      <w:r w:rsidRPr="003721D0">
        <w:rPr>
          <w:rFonts w:ascii="Tahoma" w:hAnsi="Tahoma" w:cs="Tahoma"/>
          <w:b/>
          <w:i/>
          <w:iCs/>
          <w:color w:val="000000"/>
          <w:sz w:val="27"/>
          <w:szCs w:val="27"/>
        </w:rPr>
        <w:t xml:space="preserve"> </w:t>
      </w:r>
      <w:r w:rsidR="003A6051">
        <w:rPr>
          <w:rFonts w:ascii="Tahoma" w:hAnsi="Tahoma" w:cs="Tahoma"/>
          <w:i/>
          <w:iCs/>
          <w:color w:val="000000"/>
          <w:sz w:val="27"/>
          <w:szCs w:val="27"/>
        </w:rPr>
        <w:t>:</w:t>
      </w:r>
      <w:proofErr w:type="gramEnd"/>
      <w:r w:rsidR="003A6051">
        <w:rPr>
          <w:rStyle w:val="apple-converted-space"/>
          <w:rFonts w:ascii="Tahoma" w:hAnsi="Tahoma" w:cs="Tahoma"/>
          <w:i/>
          <w:iCs/>
          <w:color w:val="000000"/>
          <w:sz w:val="27"/>
          <w:szCs w:val="27"/>
        </w:rPr>
        <w:t> </w:t>
      </w:r>
      <w:r w:rsidR="003A6051" w:rsidRPr="003721D0">
        <w:rPr>
          <w:rFonts w:ascii="Tahoma" w:hAnsi="Tahoma" w:cs="Tahoma"/>
          <w:color w:val="000000"/>
          <w:sz w:val="36"/>
          <w:szCs w:val="36"/>
        </w:rPr>
        <w:t>Хорош</w:t>
      </w:r>
      <w:r w:rsidR="00112D05" w:rsidRPr="003721D0">
        <w:rPr>
          <w:rFonts w:ascii="Tahoma" w:hAnsi="Tahoma" w:cs="Tahoma"/>
          <w:color w:val="000000"/>
          <w:sz w:val="36"/>
          <w:szCs w:val="36"/>
        </w:rPr>
        <w:t>и привалы, где казаки запевалы.</w:t>
      </w:r>
    </w:p>
    <w:p w:rsidR="00116727" w:rsidRPr="003F4C27" w:rsidRDefault="00116727" w:rsidP="006102E0">
      <w:pPr>
        <w:rPr>
          <w:rFonts w:ascii="Arial" w:eastAsia="Times New Roman" w:hAnsi="Arial" w:cs="Arial"/>
          <w:color w:val="FF0000"/>
          <w:sz w:val="23"/>
        </w:rPr>
      </w:pPr>
    </w:p>
    <w:p w:rsidR="00330BAC" w:rsidRPr="00843D8C" w:rsidRDefault="00457836" w:rsidP="00843D8C">
      <w:pPr>
        <w:rPr>
          <w:rFonts w:ascii="Arial" w:eastAsia="Times New Roman" w:hAnsi="Arial" w:cs="Arial"/>
          <w:color w:val="FF0000"/>
          <w:sz w:val="23"/>
          <w:szCs w:val="23"/>
          <w:shd w:val="clear" w:color="auto" w:fill="FFFFFF"/>
        </w:rPr>
      </w:pPr>
      <w:r>
        <w:rPr>
          <w:rFonts w:ascii="Tahoma" w:hAnsi="Tahoma" w:cs="Tahoma"/>
          <w:color w:val="000000"/>
          <w:sz w:val="27"/>
          <w:szCs w:val="27"/>
        </w:rPr>
        <w:t xml:space="preserve">45. </w:t>
      </w:r>
      <w:r w:rsidR="007D43D0">
        <w:rPr>
          <w:rFonts w:ascii="Tahoma" w:hAnsi="Tahoma" w:cs="Tahoma"/>
          <w:color w:val="000000"/>
          <w:sz w:val="27"/>
          <w:szCs w:val="27"/>
        </w:rPr>
        <w:t>Девочка:</w:t>
      </w:r>
      <w:r w:rsidR="00330BAC">
        <w:rPr>
          <w:rFonts w:ascii="Tahoma" w:hAnsi="Tahoma" w:cs="Tahoma"/>
          <w:color w:val="000000"/>
          <w:sz w:val="27"/>
          <w:szCs w:val="27"/>
        </w:rPr>
        <w:t xml:space="preserve"> А у нас говорят</w:t>
      </w:r>
      <w:proofErr w:type="gramStart"/>
      <w:r w:rsidR="00330BAC">
        <w:rPr>
          <w:rFonts w:ascii="Tahoma" w:hAnsi="Tahoma" w:cs="Tahoma"/>
          <w:color w:val="000000"/>
          <w:sz w:val="27"/>
          <w:szCs w:val="27"/>
        </w:rPr>
        <w:t xml:space="preserve"> :</w:t>
      </w:r>
      <w:proofErr w:type="gramEnd"/>
    </w:p>
    <w:p w:rsidR="006140BF" w:rsidRDefault="00330BAC" w:rsidP="006140BF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27"/>
          <w:szCs w:val="27"/>
        </w:rPr>
        <w:t xml:space="preserve">               </w:t>
      </w:r>
      <w:r w:rsidR="007D43D0">
        <w:rPr>
          <w:rFonts w:ascii="Tahoma" w:hAnsi="Tahoma" w:cs="Tahoma"/>
          <w:color w:val="000000"/>
          <w:sz w:val="27"/>
          <w:szCs w:val="27"/>
        </w:rPr>
        <w:t xml:space="preserve"> </w:t>
      </w:r>
      <w:r w:rsidR="006140BF">
        <w:rPr>
          <w:rFonts w:ascii="Tahoma" w:hAnsi="Tahoma" w:cs="Tahoma"/>
          <w:color w:val="000000"/>
          <w:sz w:val="27"/>
          <w:szCs w:val="27"/>
        </w:rPr>
        <w:t xml:space="preserve"> </w:t>
      </w:r>
      <w:r>
        <w:rPr>
          <w:rFonts w:ascii="Tahoma" w:hAnsi="Tahoma" w:cs="Tahoma"/>
          <w:color w:val="000000"/>
          <w:sz w:val="27"/>
          <w:szCs w:val="27"/>
        </w:rPr>
        <w:t>Ч</w:t>
      </w:r>
      <w:r w:rsidR="006140BF">
        <w:rPr>
          <w:rFonts w:ascii="Tahoma" w:hAnsi="Tahoma" w:cs="Tahoma"/>
          <w:color w:val="000000"/>
          <w:sz w:val="27"/>
          <w:szCs w:val="27"/>
        </w:rPr>
        <w:t>астушки</w:t>
      </w:r>
      <w:r>
        <w:rPr>
          <w:rFonts w:ascii="Tahoma" w:hAnsi="Tahoma" w:cs="Tahoma"/>
          <w:color w:val="000000"/>
          <w:sz w:val="27"/>
          <w:szCs w:val="27"/>
        </w:rPr>
        <w:t xml:space="preserve"> казачек</w:t>
      </w:r>
      <w:r w:rsidR="006140BF">
        <w:rPr>
          <w:rFonts w:ascii="Tahoma" w:hAnsi="Tahoma" w:cs="Tahoma"/>
          <w:color w:val="000000"/>
          <w:sz w:val="27"/>
          <w:szCs w:val="27"/>
        </w:rPr>
        <w:t xml:space="preserve"> слушать –</w:t>
      </w:r>
    </w:p>
    <w:p w:rsidR="006140BF" w:rsidRDefault="007D43D0" w:rsidP="006140BF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27"/>
          <w:szCs w:val="27"/>
        </w:rPr>
        <w:t xml:space="preserve">                </w:t>
      </w:r>
      <w:r w:rsidR="00330BAC">
        <w:rPr>
          <w:rFonts w:ascii="Tahoma" w:hAnsi="Tahoma" w:cs="Tahoma"/>
          <w:color w:val="000000"/>
          <w:sz w:val="27"/>
          <w:szCs w:val="27"/>
        </w:rPr>
        <w:t xml:space="preserve"> </w:t>
      </w:r>
      <w:r w:rsidR="006140BF">
        <w:rPr>
          <w:rFonts w:ascii="Tahoma" w:hAnsi="Tahoma" w:cs="Tahoma"/>
          <w:color w:val="000000"/>
          <w:sz w:val="27"/>
          <w:szCs w:val="27"/>
        </w:rPr>
        <w:t>Что мед ложками кушать.</w:t>
      </w:r>
      <w:r w:rsidR="006140BF" w:rsidRPr="006140BF">
        <w:rPr>
          <w:rFonts w:ascii="Tahoma" w:hAnsi="Tahoma" w:cs="Tahoma"/>
          <w:color w:val="000000"/>
          <w:sz w:val="18"/>
          <w:szCs w:val="18"/>
        </w:rPr>
        <w:t xml:space="preserve"> </w:t>
      </w:r>
    </w:p>
    <w:p w:rsidR="006140BF" w:rsidRDefault="00457836" w:rsidP="006140BF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i/>
          <w:iCs/>
          <w:color w:val="000000"/>
          <w:sz w:val="27"/>
          <w:szCs w:val="27"/>
        </w:rPr>
        <w:t xml:space="preserve">46. </w:t>
      </w:r>
      <w:r w:rsidR="007D43D0">
        <w:rPr>
          <w:rFonts w:ascii="Tahoma" w:hAnsi="Tahoma" w:cs="Tahoma"/>
          <w:i/>
          <w:iCs/>
          <w:color w:val="000000"/>
          <w:sz w:val="27"/>
          <w:szCs w:val="27"/>
        </w:rPr>
        <w:t>Мальчик</w:t>
      </w:r>
      <w:proofErr w:type="gramStart"/>
      <w:r w:rsidR="007D43D0">
        <w:rPr>
          <w:rFonts w:ascii="Tahoma" w:hAnsi="Tahoma" w:cs="Tahoma"/>
          <w:i/>
          <w:iCs/>
          <w:color w:val="000000"/>
          <w:sz w:val="27"/>
          <w:szCs w:val="27"/>
        </w:rPr>
        <w:t xml:space="preserve"> :</w:t>
      </w:r>
      <w:proofErr w:type="gramEnd"/>
      <w:r w:rsidR="007D43D0">
        <w:rPr>
          <w:rFonts w:ascii="Tahoma" w:hAnsi="Tahoma" w:cs="Tahoma"/>
          <w:i/>
          <w:iCs/>
          <w:color w:val="000000"/>
          <w:sz w:val="27"/>
          <w:szCs w:val="27"/>
        </w:rPr>
        <w:t xml:space="preserve"> </w:t>
      </w:r>
      <w:r w:rsidR="006140BF">
        <w:rPr>
          <w:rStyle w:val="apple-converted-space"/>
          <w:rFonts w:ascii="Tahoma" w:hAnsi="Tahoma" w:cs="Tahoma"/>
          <w:color w:val="000000"/>
          <w:sz w:val="27"/>
          <w:szCs w:val="27"/>
        </w:rPr>
        <w:t> </w:t>
      </w:r>
      <w:r w:rsidR="006140BF">
        <w:rPr>
          <w:rFonts w:ascii="Tahoma" w:hAnsi="Tahoma" w:cs="Tahoma"/>
          <w:color w:val="000000"/>
          <w:sz w:val="27"/>
          <w:szCs w:val="27"/>
        </w:rPr>
        <w:t>Эй, девчонки-хохотушки,</w:t>
      </w:r>
    </w:p>
    <w:p w:rsidR="006140BF" w:rsidRDefault="007D43D0" w:rsidP="006140BF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27"/>
          <w:szCs w:val="27"/>
        </w:rPr>
        <w:t xml:space="preserve">                   </w:t>
      </w:r>
      <w:r w:rsidR="006140BF">
        <w:rPr>
          <w:rFonts w:ascii="Tahoma" w:hAnsi="Tahoma" w:cs="Tahoma"/>
          <w:color w:val="000000"/>
          <w:sz w:val="27"/>
          <w:szCs w:val="27"/>
        </w:rPr>
        <w:t>Затевайте-ка частушки,</w:t>
      </w:r>
    </w:p>
    <w:p w:rsidR="006140BF" w:rsidRDefault="007D43D0" w:rsidP="006140BF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27"/>
          <w:szCs w:val="27"/>
        </w:rPr>
        <w:t xml:space="preserve">                   </w:t>
      </w:r>
      <w:r w:rsidR="006140BF">
        <w:rPr>
          <w:rFonts w:ascii="Tahoma" w:hAnsi="Tahoma" w:cs="Tahoma"/>
          <w:color w:val="000000"/>
          <w:sz w:val="27"/>
          <w:szCs w:val="27"/>
        </w:rPr>
        <w:t>Запевайте поскорей</w:t>
      </w:r>
    </w:p>
    <w:p w:rsidR="005C1C2A" w:rsidRDefault="007D43D0" w:rsidP="005B6CBA">
      <w:pPr>
        <w:pStyle w:val="a3"/>
        <w:spacing w:before="90" w:beforeAutospacing="0" w:after="90" w:afterAutospacing="0"/>
        <w:rPr>
          <w:rStyle w:val="a4"/>
          <w:rFonts w:ascii="Arial" w:hAnsi="Arial" w:cs="Arial"/>
          <w:color w:val="444444"/>
          <w:sz w:val="23"/>
          <w:szCs w:val="23"/>
        </w:rPr>
      </w:pPr>
      <w:r>
        <w:rPr>
          <w:rFonts w:ascii="Tahoma" w:hAnsi="Tahoma" w:cs="Tahoma"/>
          <w:color w:val="000000"/>
          <w:sz w:val="27"/>
          <w:szCs w:val="27"/>
        </w:rPr>
        <w:t xml:space="preserve">                   </w:t>
      </w:r>
      <w:r w:rsidR="006140BF">
        <w:rPr>
          <w:rFonts w:ascii="Tahoma" w:hAnsi="Tahoma" w:cs="Tahoma"/>
          <w:color w:val="000000"/>
          <w:sz w:val="27"/>
          <w:szCs w:val="27"/>
        </w:rPr>
        <w:t>Чтобы было веселей!</w:t>
      </w:r>
      <w:r w:rsidR="000537FC" w:rsidRPr="000537FC">
        <w:rPr>
          <w:rStyle w:val="a4"/>
          <w:rFonts w:ascii="Arial" w:hAnsi="Arial" w:cs="Arial"/>
          <w:color w:val="444444"/>
          <w:sz w:val="23"/>
          <w:szCs w:val="23"/>
        </w:rPr>
        <w:t xml:space="preserve"> </w:t>
      </w:r>
    </w:p>
    <w:p w:rsidR="005C1C2A" w:rsidRDefault="005C1C2A" w:rsidP="005B6CBA">
      <w:pPr>
        <w:pStyle w:val="a3"/>
        <w:spacing w:before="90" w:beforeAutospacing="0" w:after="90" w:afterAutospacing="0"/>
        <w:rPr>
          <w:rStyle w:val="a4"/>
          <w:rFonts w:ascii="Arial" w:hAnsi="Arial" w:cs="Arial"/>
          <w:color w:val="444444"/>
          <w:sz w:val="23"/>
          <w:szCs w:val="23"/>
        </w:rPr>
      </w:pPr>
    </w:p>
    <w:p w:rsidR="000537FC" w:rsidRDefault="00457836" w:rsidP="005B6CBA">
      <w:pPr>
        <w:pStyle w:val="a3"/>
        <w:spacing w:before="90" w:beforeAutospacing="0" w:after="90" w:afterAutospacing="0"/>
        <w:ind w:left="360"/>
        <w:rPr>
          <w:rFonts w:ascii="Arial" w:hAnsi="Arial" w:cs="Arial"/>
          <w:color w:val="444444"/>
          <w:sz w:val="23"/>
          <w:szCs w:val="23"/>
        </w:rPr>
      </w:pPr>
      <w:r>
        <w:rPr>
          <w:rStyle w:val="a4"/>
          <w:rFonts w:ascii="Arial" w:hAnsi="Arial" w:cs="Arial"/>
          <w:color w:val="444444"/>
          <w:sz w:val="23"/>
          <w:szCs w:val="23"/>
        </w:rPr>
        <w:t xml:space="preserve">47. </w:t>
      </w:r>
      <w:proofErr w:type="spellStart"/>
      <w:r w:rsidR="000537FC">
        <w:rPr>
          <w:rStyle w:val="a4"/>
          <w:rFonts w:ascii="Arial" w:hAnsi="Arial" w:cs="Arial"/>
          <w:color w:val="444444"/>
          <w:sz w:val="23"/>
          <w:szCs w:val="23"/>
        </w:rPr>
        <w:t>Девочка</w:t>
      </w:r>
      <w:proofErr w:type="gramStart"/>
      <w:r w:rsidR="000537FC">
        <w:rPr>
          <w:rStyle w:val="a4"/>
          <w:rFonts w:ascii="Arial" w:hAnsi="Arial" w:cs="Arial"/>
          <w:color w:val="444444"/>
          <w:sz w:val="23"/>
          <w:szCs w:val="23"/>
        </w:rPr>
        <w:t>.</w:t>
      </w:r>
      <w:r w:rsidR="000537FC">
        <w:rPr>
          <w:rFonts w:ascii="Arial" w:hAnsi="Arial" w:cs="Arial"/>
          <w:color w:val="444444"/>
          <w:sz w:val="23"/>
          <w:szCs w:val="23"/>
        </w:rPr>
        <w:t>С</w:t>
      </w:r>
      <w:proofErr w:type="gramEnd"/>
      <w:r w:rsidR="000537FC">
        <w:rPr>
          <w:rFonts w:ascii="Arial" w:hAnsi="Arial" w:cs="Arial"/>
          <w:color w:val="444444"/>
          <w:sz w:val="23"/>
          <w:szCs w:val="23"/>
        </w:rPr>
        <w:t>танем</w:t>
      </w:r>
      <w:proofErr w:type="spellEnd"/>
      <w:r w:rsidR="000537FC">
        <w:rPr>
          <w:rFonts w:ascii="Arial" w:hAnsi="Arial" w:cs="Arial"/>
          <w:color w:val="444444"/>
          <w:sz w:val="23"/>
          <w:szCs w:val="23"/>
        </w:rPr>
        <w:t>, девицы, рядком,</w:t>
      </w:r>
    </w:p>
    <w:p w:rsidR="000537FC" w:rsidRDefault="000537FC" w:rsidP="005B6CBA">
      <w:pPr>
        <w:pStyle w:val="a3"/>
        <w:spacing w:before="90" w:beforeAutospacing="0" w:after="90" w:afterAutospacing="0"/>
        <w:ind w:left="36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                Да частушки пропоем.</w:t>
      </w:r>
    </w:p>
    <w:p w:rsidR="000537FC" w:rsidRDefault="00457836" w:rsidP="005B6CBA">
      <w:pPr>
        <w:pStyle w:val="a3"/>
        <w:spacing w:before="90" w:beforeAutospacing="0" w:after="90" w:afterAutospacing="0"/>
        <w:ind w:left="360"/>
        <w:rPr>
          <w:rFonts w:ascii="Arial" w:hAnsi="Arial" w:cs="Arial"/>
          <w:color w:val="444444"/>
          <w:sz w:val="23"/>
          <w:szCs w:val="23"/>
        </w:rPr>
      </w:pPr>
      <w:r>
        <w:rPr>
          <w:rStyle w:val="a4"/>
          <w:rFonts w:ascii="Arial" w:hAnsi="Arial" w:cs="Arial"/>
          <w:color w:val="444444"/>
          <w:sz w:val="23"/>
          <w:szCs w:val="23"/>
        </w:rPr>
        <w:t xml:space="preserve">48. </w:t>
      </w:r>
      <w:proofErr w:type="spellStart"/>
      <w:r w:rsidR="000537FC">
        <w:rPr>
          <w:rStyle w:val="a4"/>
          <w:rFonts w:ascii="Arial" w:hAnsi="Arial" w:cs="Arial"/>
          <w:color w:val="444444"/>
          <w:sz w:val="23"/>
          <w:szCs w:val="23"/>
        </w:rPr>
        <w:t>Мальчик</w:t>
      </w:r>
      <w:proofErr w:type="gramStart"/>
      <w:r w:rsidR="000537FC">
        <w:rPr>
          <w:rStyle w:val="a4"/>
          <w:rFonts w:ascii="Arial" w:hAnsi="Arial" w:cs="Arial"/>
          <w:color w:val="444444"/>
          <w:sz w:val="23"/>
          <w:szCs w:val="23"/>
        </w:rPr>
        <w:t>.</w:t>
      </w:r>
      <w:r w:rsidR="000537FC">
        <w:rPr>
          <w:rFonts w:ascii="Arial" w:hAnsi="Arial" w:cs="Arial"/>
          <w:color w:val="444444"/>
          <w:sz w:val="23"/>
          <w:szCs w:val="23"/>
        </w:rPr>
        <w:t>Д</w:t>
      </w:r>
      <w:proofErr w:type="gramEnd"/>
      <w:r w:rsidR="000537FC">
        <w:rPr>
          <w:rFonts w:ascii="Arial" w:hAnsi="Arial" w:cs="Arial"/>
          <w:color w:val="444444"/>
          <w:sz w:val="23"/>
          <w:szCs w:val="23"/>
        </w:rPr>
        <w:t>а</w:t>
      </w:r>
      <w:proofErr w:type="spellEnd"/>
      <w:r w:rsidR="000537FC">
        <w:rPr>
          <w:rFonts w:ascii="Arial" w:hAnsi="Arial" w:cs="Arial"/>
          <w:color w:val="444444"/>
          <w:sz w:val="23"/>
          <w:szCs w:val="23"/>
        </w:rPr>
        <w:t xml:space="preserve"> и мы, пожалуй, встанем,</w:t>
      </w:r>
    </w:p>
    <w:p w:rsidR="00C42AE1" w:rsidRPr="004F7B41" w:rsidRDefault="000537FC" w:rsidP="00C42AE1">
      <w:pPr>
        <w:pStyle w:val="a3"/>
        <w:spacing w:before="90" w:beforeAutospacing="0" w:after="90" w:afterAutospacing="0"/>
        <w:ind w:left="36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                 От подружек не отстанем.</w:t>
      </w:r>
    </w:p>
    <w:p w:rsidR="00C42AE1" w:rsidRPr="004F7B41" w:rsidRDefault="00C42AE1" w:rsidP="00C42AE1">
      <w:pPr>
        <w:pStyle w:val="a3"/>
        <w:spacing w:before="90" w:beforeAutospacing="0" w:after="90" w:afterAutospacing="0"/>
        <w:ind w:left="360"/>
        <w:rPr>
          <w:rFonts w:ascii="Arial" w:hAnsi="Arial" w:cs="Arial"/>
          <w:color w:val="444444"/>
          <w:sz w:val="23"/>
          <w:szCs w:val="23"/>
        </w:rPr>
      </w:pPr>
    </w:p>
    <w:p w:rsidR="003E65D5" w:rsidRPr="00C42AE1" w:rsidRDefault="006140BF" w:rsidP="00C42AE1">
      <w:pPr>
        <w:pStyle w:val="a3"/>
        <w:spacing w:before="90" w:beforeAutospacing="0" w:after="90" w:afterAutospacing="0"/>
        <w:ind w:left="360"/>
        <w:rPr>
          <w:rFonts w:ascii="Arial" w:hAnsi="Arial" w:cs="Arial"/>
          <w:color w:val="444444"/>
          <w:sz w:val="23"/>
          <w:szCs w:val="23"/>
        </w:rPr>
      </w:pPr>
      <w:r>
        <w:rPr>
          <w:rFonts w:ascii="Tahoma" w:hAnsi="Tahoma" w:cs="Tahoma"/>
          <w:b/>
          <w:bCs/>
          <w:i/>
          <w:iCs/>
          <w:color w:val="000000"/>
          <w:sz w:val="27"/>
          <w:szCs w:val="27"/>
        </w:rPr>
        <w:t>Частушки</w:t>
      </w:r>
      <w:r>
        <w:rPr>
          <w:rStyle w:val="apple-converted-space"/>
          <w:rFonts w:ascii="Tahoma" w:hAnsi="Tahoma" w:cs="Tahoma"/>
          <w:i/>
          <w:iCs/>
          <w:color w:val="000000"/>
          <w:sz w:val="27"/>
          <w:szCs w:val="27"/>
        </w:rPr>
        <w:t> </w:t>
      </w:r>
      <w:proofErr w:type="gramStart"/>
      <w:r>
        <w:rPr>
          <w:rFonts w:ascii="Tahoma" w:hAnsi="Tahoma" w:cs="Tahoma"/>
          <w:i/>
          <w:iCs/>
          <w:color w:val="000000"/>
          <w:sz w:val="27"/>
          <w:szCs w:val="27"/>
        </w:rPr>
        <w:t xml:space="preserve">( </w:t>
      </w:r>
      <w:proofErr w:type="gramEnd"/>
      <w:r>
        <w:rPr>
          <w:rFonts w:ascii="Tahoma" w:hAnsi="Tahoma" w:cs="Tahoma"/>
          <w:i/>
          <w:iCs/>
          <w:color w:val="000000"/>
          <w:sz w:val="27"/>
          <w:szCs w:val="27"/>
        </w:rPr>
        <w:t>Дети и взрослые).</w:t>
      </w:r>
      <w:r w:rsidR="00285E5A" w:rsidRPr="00285E5A">
        <w:rPr>
          <w:rFonts w:ascii="Helvetica" w:hAnsi="Helvetica" w:cs="Helvetica"/>
          <w:color w:val="111111"/>
          <w:sz w:val="28"/>
          <w:szCs w:val="28"/>
        </w:rPr>
        <w:t xml:space="preserve"> </w:t>
      </w:r>
      <w:r w:rsidR="00D0663E">
        <w:rPr>
          <w:rFonts w:ascii="Helvetica" w:hAnsi="Helvetica" w:cs="Helvetica"/>
          <w:color w:val="111111"/>
          <w:sz w:val="28"/>
          <w:szCs w:val="28"/>
        </w:rPr>
        <w:t xml:space="preserve">                     </w:t>
      </w:r>
      <w:r w:rsidR="00C42AE1">
        <w:rPr>
          <w:rFonts w:ascii="Helvetica" w:hAnsi="Helvetica" w:cs="Helvetica"/>
          <w:color w:val="111111"/>
          <w:sz w:val="28"/>
          <w:szCs w:val="28"/>
        </w:rPr>
        <w:t xml:space="preserve">                              </w:t>
      </w:r>
      <w:r w:rsidR="00D0663E">
        <w:rPr>
          <w:rFonts w:ascii="Helvetica" w:hAnsi="Helvetica" w:cs="Helvetica"/>
          <w:color w:val="111111"/>
          <w:sz w:val="28"/>
          <w:szCs w:val="28"/>
        </w:rPr>
        <w:t xml:space="preserve"> Слайд</w:t>
      </w:r>
      <w:r w:rsidR="000B7633">
        <w:rPr>
          <w:rFonts w:ascii="Helvetica" w:hAnsi="Helvetica" w:cs="Helvetica"/>
          <w:color w:val="111111"/>
          <w:sz w:val="28"/>
          <w:szCs w:val="28"/>
        </w:rPr>
        <w:t xml:space="preserve"> </w:t>
      </w:r>
      <w:r w:rsidR="00D0663E">
        <w:rPr>
          <w:rFonts w:ascii="Helvetica" w:hAnsi="Helvetica" w:cs="Helvetica"/>
          <w:color w:val="111111"/>
          <w:sz w:val="28"/>
          <w:szCs w:val="28"/>
        </w:rPr>
        <w:t>№</w:t>
      </w:r>
      <w:r w:rsidR="000B7633">
        <w:rPr>
          <w:rFonts w:ascii="Helvetica" w:hAnsi="Helvetica" w:cs="Helvetica"/>
          <w:color w:val="111111"/>
          <w:sz w:val="28"/>
          <w:szCs w:val="28"/>
        </w:rPr>
        <w:t xml:space="preserve"> </w:t>
      </w:r>
      <w:r w:rsidR="006B74F1">
        <w:rPr>
          <w:rFonts w:ascii="Helvetica" w:hAnsi="Helvetica" w:cs="Helvetica"/>
          <w:color w:val="111111"/>
          <w:sz w:val="28"/>
          <w:szCs w:val="28"/>
        </w:rPr>
        <w:t>19</w:t>
      </w:r>
      <w:r w:rsidR="003E65D5" w:rsidRPr="003E65D5">
        <w:rPr>
          <w:rFonts w:ascii="Trebuchet MS" w:hAnsi="Trebuchet MS"/>
          <w:color w:val="000000"/>
          <w:sz w:val="27"/>
          <w:szCs w:val="27"/>
          <w:shd w:val="clear" w:color="auto" w:fill="FFFFFF"/>
        </w:rPr>
        <w:t xml:space="preserve"> </w:t>
      </w:r>
    </w:p>
    <w:p w:rsidR="003E65D5" w:rsidRPr="007B3CFB" w:rsidRDefault="003E65D5" w:rsidP="003E65D5">
      <w:pPr>
        <w:rPr>
          <w:rFonts w:ascii="Trebuchet MS" w:hAnsi="Trebuchet MS"/>
          <w:color w:val="000000"/>
          <w:sz w:val="27"/>
          <w:szCs w:val="27"/>
          <w:shd w:val="clear" w:color="auto" w:fill="FFFFFF"/>
        </w:rPr>
      </w:pPr>
      <w:r>
        <w:rPr>
          <w:rFonts w:ascii="Trebuchet MS" w:hAnsi="Trebuchet MS"/>
          <w:color w:val="000000"/>
          <w:sz w:val="27"/>
          <w:szCs w:val="27"/>
          <w:shd w:val="clear" w:color="auto" w:fill="FFFFFF"/>
        </w:rPr>
        <w:t>Я не лебедь и не гусь,</w:t>
      </w:r>
      <w:r>
        <w:rPr>
          <w:rFonts w:ascii="Trebuchet MS" w:hAnsi="Trebuchet MS"/>
          <w:color w:val="000000"/>
          <w:sz w:val="27"/>
          <w:szCs w:val="27"/>
        </w:rPr>
        <w:br/>
      </w:r>
      <w:r>
        <w:rPr>
          <w:rFonts w:ascii="Trebuchet MS" w:hAnsi="Trebuchet MS"/>
          <w:color w:val="000000"/>
          <w:sz w:val="27"/>
          <w:szCs w:val="27"/>
          <w:shd w:val="clear" w:color="auto" w:fill="FFFFFF"/>
        </w:rPr>
        <w:t>Выступаю, не боюсь!</w:t>
      </w:r>
      <w:r>
        <w:rPr>
          <w:rFonts w:ascii="Trebuchet MS" w:hAnsi="Trebuchet MS"/>
          <w:color w:val="000000"/>
          <w:sz w:val="27"/>
          <w:szCs w:val="27"/>
        </w:rPr>
        <w:br/>
      </w:r>
      <w:r>
        <w:rPr>
          <w:rFonts w:ascii="Trebuchet MS" w:hAnsi="Trebuchet MS"/>
          <w:color w:val="000000"/>
          <w:sz w:val="27"/>
          <w:szCs w:val="27"/>
          <w:shd w:val="clear" w:color="auto" w:fill="FFFFFF"/>
        </w:rPr>
        <w:t>Если нет парней хороших,</w:t>
      </w:r>
      <w:r>
        <w:rPr>
          <w:rFonts w:ascii="Trebuchet MS" w:hAnsi="Trebuchet MS"/>
          <w:color w:val="000000"/>
          <w:sz w:val="27"/>
          <w:szCs w:val="27"/>
        </w:rPr>
        <w:br/>
      </w:r>
      <w:r>
        <w:rPr>
          <w:rFonts w:ascii="Trebuchet MS" w:hAnsi="Trebuchet MS"/>
          <w:color w:val="000000"/>
          <w:sz w:val="27"/>
          <w:szCs w:val="27"/>
          <w:shd w:val="clear" w:color="auto" w:fill="FFFFFF"/>
        </w:rPr>
        <w:t xml:space="preserve">За </w:t>
      </w:r>
      <w:proofErr w:type="gramStart"/>
      <w:r>
        <w:rPr>
          <w:rFonts w:ascii="Trebuchet MS" w:hAnsi="Trebuchet MS"/>
          <w:color w:val="000000"/>
          <w:sz w:val="27"/>
          <w:szCs w:val="27"/>
          <w:shd w:val="clear" w:color="auto" w:fill="FFFFFF"/>
        </w:rPr>
        <w:t>плохими</w:t>
      </w:r>
      <w:proofErr w:type="gramEnd"/>
      <w:r>
        <w:rPr>
          <w:rFonts w:ascii="Trebuchet MS" w:hAnsi="Trebuchet MS"/>
          <w:color w:val="000000"/>
          <w:sz w:val="27"/>
          <w:szCs w:val="27"/>
          <w:shd w:val="clear" w:color="auto" w:fill="FFFFFF"/>
        </w:rPr>
        <w:t xml:space="preserve"> не гонюсь!</w:t>
      </w:r>
      <w:r>
        <w:rPr>
          <w:rFonts w:ascii="Trebuchet MS" w:hAnsi="Trebuchet MS"/>
          <w:color w:val="000000"/>
          <w:sz w:val="27"/>
          <w:szCs w:val="27"/>
        </w:rPr>
        <w:br/>
      </w:r>
      <w:r>
        <w:rPr>
          <w:rFonts w:ascii="Trebuchet MS" w:hAnsi="Trebuchet MS"/>
          <w:color w:val="000000"/>
          <w:sz w:val="27"/>
          <w:szCs w:val="27"/>
        </w:rPr>
        <w:br/>
      </w:r>
      <w:r>
        <w:rPr>
          <w:rFonts w:ascii="Trebuchet MS" w:hAnsi="Trebuchet MS"/>
          <w:color w:val="000000"/>
          <w:sz w:val="27"/>
          <w:szCs w:val="27"/>
          <w:shd w:val="clear" w:color="auto" w:fill="FFFFFF"/>
        </w:rPr>
        <w:t>Выхожу и начинаю,</w:t>
      </w:r>
      <w:r>
        <w:rPr>
          <w:rFonts w:ascii="Trebuchet MS" w:hAnsi="Trebuchet MS"/>
          <w:color w:val="000000"/>
          <w:sz w:val="27"/>
          <w:szCs w:val="27"/>
        </w:rPr>
        <w:br/>
      </w:r>
      <w:r>
        <w:rPr>
          <w:rFonts w:ascii="Trebuchet MS" w:hAnsi="Trebuchet MS"/>
          <w:color w:val="000000"/>
          <w:sz w:val="27"/>
          <w:szCs w:val="27"/>
          <w:shd w:val="clear" w:color="auto" w:fill="FFFFFF"/>
        </w:rPr>
        <w:t>Начинаю просто,</w:t>
      </w:r>
      <w:r>
        <w:rPr>
          <w:rFonts w:ascii="Trebuchet MS" w:hAnsi="Trebuchet MS"/>
          <w:color w:val="000000"/>
          <w:sz w:val="27"/>
          <w:szCs w:val="27"/>
        </w:rPr>
        <w:br/>
      </w:r>
      <w:r>
        <w:rPr>
          <w:rFonts w:ascii="Trebuchet MS" w:hAnsi="Trebuchet MS"/>
          <w:color w:val="000000"/>
          <w:sz w:val="27"/>
          <w:szCs w:val="27"/>
          <w:shd w:val="clear" w:color="auto" w:fill="FFFFFF"/>
        </w:rPr>
        <w:t>Я решила петь частушки</w:t>
      </w:r>
      <w:r>
        <w:rPr>
          <w:rFonts w:ascii="Trebuchet MS" w:hAnsi="Trebuchet MS"/>
          <w:color w:val="000000"/>
          <w:sz w:val="27"/>
          <w:szCs w:val="27"/>
        </w:rPr>
        <w:br/>
      </w:r>
      <w:r>
        <w:rPr>
          <w:rFonts w:ascii="Trebuchet MS" w:hAnsi="Trebuchet MS"/>
          <w:color w:val="000000"/>
          <w:sz w:val="27"/>
          <w:szCs w:val="27"/>
          <w:shd w:val="clear" w:color="auto" w:fill="FFFFFF"/>
        </w:rPr>
        <w:t>Лет до девяноста!</w:t>
      </w:r>
      <w:r>
        <w:rPr>
          <w:rFonts w:ascii="Trebuchet MS" w:hAnsi="Trebuchet MS"/>
          <w:color w:val="000000"/>
          <w:sz w:val="27"/>
          <w:szCs w:val="27"/>
        </w:rPr>
        <w:br/>
      </w:r>
      <w:r>
        <w:rPr>
          <w:rFonts w:ascii="Trebuchet MS" w:hAnsi="Trebuchet MS"/>
          <w:color w:val="000000"/>
          <w:sz w:val="27"/>
          <w:szCs w:val="27"/>
        </w:rPr>
        <w:br/>
      </w:r>
      <w:r>
        <w:rPr>
          <w:rFonts w:ascii="Trebuchet MS" w:hAnsi="Trebuchet MS"/>
          <w:color w:val="000000"/>
          <w:sz w:val="27"/>
          <w:szCs w:val="27"/>
          <w:shd w:val="clear" w:color="auto" w:fill="FFFFFF"/>
        </w:rPr>
        <w:t xml:space="preserve">У меня </w:t>
      </w:r>
      <w:proofErr w:type="gramStart"/>
      <w:r>
        <w:rPr>
          <w:rFonts w:ascii="Trebuchet MS" w:hAnsi="Trebuchet MS"/>
          <w:color w:val="000000"/>
          <w:sz w:val="27"/>
          <w:szCs w:val="27"/>
          <w:shd w:val="clear" w:color="auto" w:fill="FFFFFF"/>
        </w:rPr>
        <w:t>милёнок</w:t>
      </w:r>
      <w:proofErr w:type="gramEnd"/>
      <w:r>
        <w:rPr>
          <w:rFonts w:ascii="Trebuchet MS" w:hAnsi="Trebuchet MS"/>
          <w:color w:val="000000"/>
          <w:sz w:val="27"/>
          <w:szCs w:val="27"/>
          <w:shd w:val="clear" w:color="auto" w:fill="FFFFFF"/>
        </w:rPr>
        <w:t xml:space="preserve"> лысый,</w:t>
      </w:r>
      <w:r>
        <w:rPr>
          <w:rFonts w:ascii="Trebuchet MS" w:hAnsi="Trebuchet MS"/>
          <w:color w:val="000000"/>
          <w:sz w:val="27"/>
          <w:szCs w:val="27"/>
        </w:rPr>
        <w:br/>
      </w:r>
      <w:r>
        <w:rPr>
          <w:rFonts w:ascii="Trebuchet MS" w:hAnsi="Trebuchet MS"/>
          <w:color w:val="000000"/>
          <w:sz w:val="27"/>
          <w:szCs w:val="27"/>
          <w:shd w:val="clear" w:color="auto" w:fill="FFFFFF"/>
        </w:rPr>
        <w:t>Да куда же его деть?</w:t>
      </w:r>
      <w:r>
        <w:rPr>
          <w:rFonts w:ascii="Trebuchet MS" w:hAnsi="Trebuchet MS"/>
          <w:color w:val="000000"/>
          <w:sz w:val="27"/>
          <w:szCs w:val="27"/>
        </w:rPr>
        <w:br/>
      </w:r>
      <w:r>
        <w:rPr>
          <w:rFonts w:ascii="Trebuchet MS" w:hAnsi="Trebuchet MS"/>
          <w:color w:val="000000"/>
          <w:sz w:val="27"/>
          <w:szCs w:val="27"/>
          <w:shd w:val="clear" w:color="auto" w:fill="FFFFFF"/>
        </w:rPr>
        <w:t>Если зеркала не будет -</w:t>
      </w:r>
      <w:r>
        <w:rPr>
          <w:rFonts w:ascii="Trebuchet MS" w:hAnsi="Trebuchet MS"/>
          <w:color w:val="000000"/>
          <w:sz w:val="27"/>
          <w:szCs w:val="27"/>
        </w:rPr>
        <w:br/>
      </w:r>
      <w:r>
        <w:rPr>
          <w:rFonts w:ascii="Trebuchet MS" w:hAnsi="Trebuchet MS"/>
          <w:color w:val="000000"/>
          <w:sz w:val="27"/>
          <w:szCs w:val="27"/>
          <w:shd w:val="clear" w:color="auto" w:fill="FFFFFF"/>
        </w:rPr>
        <w:t>Буду в лысину глядеть!</w:t>
      </w:r>
      <w:r>
        <w:rPr>
          <w:rFonts w:ascii="Trebuchet MS" w:hAnsi="Trebuchet MS"/>
          <w:color w:val="000000"/>
          <w:sz w:val="27"/>
          <w:szCs w:val="27"/>
        </w:rPr>
        <w:br/>
      </w:r>
      <w:r>
        <w:rPr>
          <w:rFonts w:ascii="Trebuchet MS" w:hAnsi="Trebuchet MS"/>
          <w:color w:val="000000"/>
          <w:sz w:val="27"/>
          <w:szCs w:val="27"/>
        </w:rPr>
        <w:br/>
      </w:r>
      <w:r>
        <w:rPr>
          <w:rFonts w:ascii="Trebuchet MS" w:hAnsi="Trebuchet MS"/>
          <w:color w:val="000000"/>
          <w:sz w:val="27"/>
          <w:szCs w:val="27"/>
          <w:shd w:val="clear" w:color="auto" w:fill="FFFFFF"/>
        </w:rPr>
        <w:t>Выхожу и начинаю</w:t>
      </w:r>
      <w:proofErr w:type="gramStart"/>
      <w:r>
        <w:rPr>
          <w:rFonts w:ascii="Trebuchet MS" w:hAnsi="Trebuchet MS"/>
          <w:color w:val="000000"/>
          <w:sz w:val="27"/>
          <w:szCs w:val="27"/>
        </w:rPr>
        <w:br/>
      </w:r>
      <w:r>
        <w:rPr>
          <w:rFonts w:ascii="Trebuchet MS" w:hAnsi="Trebuchet MS"/>
          <w:color w:val="000000"/>
          <w:sz w:val="27"/>
          <w:szCs w:val="27"/>
          <w:shd w:val="clear" w:color="auto" w:fill="FFFFFF"/>
        </w:rPr>
        <w:t>П</w:t>
      </w:r>
      <w:proofErr w:type="gramEnd"/>
      <w:r>
        <w:rPr>
          <w:rFonts w:ascii="Trebuchet MS" w:hAnsi="Trebuchet MS"/>
          <w:color w:val="000000"/>
          <w:sz w:val="27"/>
          <w:szCs w:val="27"/>
          <w:shd w:val="clear" w:color="auto" w:fill="FFFFFF"/>
        </w:rPr>
        <w:t>отихонечку дробить,</w:t>
      </w:r>
      <w:r>
        <w:rPr>
          <w:rFonts w:ascii="Trebuchet MS" w:hAnsi="Trebuchet MS"/>
          <w:color w:val="000000"/>
          <w:sz w:val="27"/>
          <w:szCs w:val="27"/>
        </w:rPr>
        <w:br/>
      </w:r>
      <w:r>
        <w:rPr>
          <w:rFonts w:ascii="Trebuchet MS" w:hAnsi="Trebuchet MS"/>
          <w:color w:val="000000"/>
          <w:sz w:val="27"/>
          <w:szCs w:val="27"/>
          <w:shd w:val="clear" w:color="auto" w:fill="FFFFFF"/>
        </w:rPr>
        <w:t>Настроение такое</w:t>
      </w:r>
      <w:r>
        <w:rPr>
          <w:rFonts w:ascii="Trebuchet MS" w:hAnsi="Trebuchet MS"/>
          <w:color w:val="000000"/>
          <w:sz w:val="27"/>
          <w:szCs w:val="27"/>
        </w:rPr>
        <w:br/>
      </w:r>
      <w:r>
        <w:rPr>
          <w:rFonts w:ascii="Trebuchet MS" w:hAnsi="Trebuchet MS"/>
          <w:color w:val="000000"/>
          <w:sz w:val="27"/>
          <w:szCs w:val="27"/>
          <w:shd w:val="clear" w:color="auto" w:fill="FFFFFF"/>
        </w:rPr>
        <w:t>У кого-нибудь отбить.</w:t>
      </w:r>
      <w:r>
        <w:rPr>
          <w:rFonts w:ascii="Trebuchet MS" w:hAnsi="Trebuchet MS"/>
          <w:color w:val="000000"/>
          <w:sz w:val="27"/>
          <w:szCs w:val="27"/>
        </w:rPr>
        <w:br/>
      </w:r>
      <w:r>
        <w:rPr>
          <w:rFonts w:ascii="Trebuchet MS" w:hAnsi="Trebuchet MS"/>
          <w:color w:val="000000"/>
          <w:sz w:val="27"/>
          <w:szCs w:val="27"/>
        </w:rPr>
        <w:lastRenderedPageBreak/>
        <w:br/>
      </w:r>
      <w:r>
        <w:rPr>
          <w:rFonts w:ascii="Trebuchet MS" w:hAnsi="Trebuchet MS"/>
          <w:color w:val="000000"/>
          <w:sz w:val="27"/>
          <w:szCs w:val="27"/>
          <w:shd w:val="clear" w:color="auto" w:fill="FFFFFF"/>
        </w:rPr>
        <w:t xml:space="preserve">Девочки - </w:t>
      </w:r>
      <w:proofErr w:type="spellStart"/>
      <w:r>
        <w:rPr>
          <w:rFonts w:ascii="Trebuchet MS" w:hAnsi="Trebuchet MS"/>
          <w:color w:val="000000"/>
          <w:sz w:val="27"/>
          <w:szCs w:val="27"/>
          <w:shd w:val="clear" w:color="auto" w:fill="FFFFFF"/>
        </w:rPr>
        <w:t>девчёночки</w:t>
      </w:r>
      <w:proofErr w:type="spellEnd"/>
      <w:r>
        <w:rPr>
          <w:rFonts w:ascii="Trebuchet MS" w:hAnsi="Trebuchet MS"/>
          <w:color w:val="000000"/>
          <w:sz w:val="27"/>
          <w:szCs w:val="27"/>
          <w:shd w:val="clear" w:color="auto" w:fill="FFFFFF"/>
        </w:rPr>
        <w:t>,</w:t>
      </w:r>
      <w:r>
        <w:rPr>
          <w:rFonts w:ascii="Trebuchet MS" w:hAnsi="Trebuchet MS"/>
          <w:color w:val="000000"/>
          <w:sz w:val="27"/>
          <w:szCs w:val="27"/>
        </w:rPr>
        <w:br/>
      </w:r>
      <w:r>
        <w:rPr>
          <w:rFonts w:ascii="Trebuchet MS" w:hAnsi="Trebuchet MS"/>
          <w:color w:val="000000"/>
          <w:sz w:val="27"/>
          <w:szCs w:val="27"/>
          <w:shd w:val="clear" w:color="auto" w:fill="FFFFFF"/>
        </w:rPr>
        <w:t xml:space="preserve">Примите на </w:t>
      </w:r>
      <w:proofErr w:type="spellStart"/>
      <w:r>
        <w:rPr>
          <w:rFonts w:ascii="Trebuchet MS" w:hAnsi="Trebuchet MS"/>
          <w:color w:val="000000"/>
          <w:sz w:val="27"/>
          <w:szCs w:val="27"/>
          <w:shd w:val="clear" w:color="auto" w:fill="FFFFFF"/>
        </w:rPr>
        <w:t>вечёрочки</w:t>
      </w:r>
      <w:proofErr w:type="spellEnd"/>
      <w:r>
        <w:rPr>
          <w:rFonts w:ascii="Trebuchet MS" w:hAnsi="Trebuchet MS"/>
          <w:color w:val="000000"/>
          <w:sz w:val="27"/>
          <w:szCs w:val="27"/>
          <w:shd w:val="clear" w:color="auto" w:fill="FFFFFF"/>
        </w:rPr>
        <w:t>!</w:t>
      </w:r>
      <w:r>
        <w:rPr>
          <w:rFonts w:ascii="Trebuchet MS" w:hAnsi="Trebuchet MS"/>
          <w:color w:val="000000"/>
          <w:sz w:val="27"/>
          <w:szCs w:val="27"/>
        </w:rPr>
        <w:br/>
      </w:r>
      <w:r>
        <w:rPr>
          <w:rFonts w:ascii="Trebuchet MS" w:hAnsi="Trebuchet MS"/>
          <w:color w:val="000000"/>
          <w:sz w:val="27"/>
          <w:szCs w:val="27"/>
          <w:shd w:val="clear" w:color="auto" w:fill="FFFFFF"/>
        </w:rPr>
        <w:t>Может быть последний раз</w:t>
      </w:r>
      <w:proofErr w:type="gramStart"/>
      <w:r>
        <w:rPr>
          <w:rFonts w:ascii="Trebuchet MS" w:hAnsi="Trebuchet MS"/>
          <w:color w:val="000000"/>
          <w:sz w:val="27"/>
          <w:szCs w:val="27"/>
        </w:rPr>
        <w:br/>
      </w:r>
      <w:r>
        <w:rPr>
          <w:rFonts w:ascii="Trebuchet MS" w:hAnsi="Trebuchet MS"/>
          <w:color w:val="000000"/>
          <w:sz w:val="27"/>
          <w:szCs w:val="27"/>
          <w:shd w:val="clear" w:color="auto" w:fill="FFFFFF"/>
        </w:rPr>
        <w:t>Н</w:t>
      </w:r>
      <w:proofErr w:type="gramEnd"/>
      <w:r>
        <w:rPr>
          <w:rFonts w:ascii="Trebuchet MS" w:hAnsi="Trebuchet MS"/>
          <w:color w:val="000000"/>
          <w:sz w:val="27"/>
          <w:szCs w:val="27"/>
          <w:shd w:val="clear" w:color="auto" w:fill="FFFFFF"/>
        </w:rPr>
        <w:t xml:space="preserve">а </w:t>
      </w:r>
      <w:proofErr w:type="spellStart"/>
      <w:r>
        <w:rPr>
          <w:rFonts w:ascii="Trebuchet MS" w:hAnsi="Trebuchet MS"/>
          <w:color w:val="000000"/>
          <w:sz w:val="27"/>
          <w:szCs w:val="27"/>
          <w:shd w:val="clear" w:color="auto" w:fill="FFFFFF"/>
        </w:rPr>
        <w:t>вчёрочках</w:t>
      </w:r>
      <w:proofErr w:type="spellEnd"/>
      <w:r>
        <w:rPr>
          <w:rFonts w:ascii="Trebuchet MS" w:hAnsi="Trebuchet MS"/>
          <w:color w:val="000000"/>
          <w:sz w:val="27"/>
          <w:szCs w:val="27"/>
          <w:shd w:val="clear" w:color="auto" w:fill="FFFFFF"/>
        </w:rPr>
        <w:t xml:space="preserve"> у вас.</w:t>
      </w:r>
      <w:r>
        <w:rPr>
          <w:rFonts w:ascii="Trebuchet MS" w:hAnsi="Trebuchet MS"/>
          <w:color w:val="000000"/>
          <w:sz w:val="27"/>
          <w:szCs w:val="27"/>
        </w:rPr>
        <w:br/>
      </w:r>
      <w:r>
        <w:rPr>
          <w:rFonts w:ascii="Trebuchet MS" w:hAnsi="Trebuchet MS"/>
          <w:color w:val="000000"/>
          <w:sz w:val="27"/>
          <w:szCs w:val="27"/>
        </w:rPr>
        <w:br/>
      </w:r>
      <w:proofErr w:type="gramStart"/>
      <w:r>
        <w:rPr>
          <w:rFonts w:ascii="Trebuchet MS" w:hAnsi="Trebuchet MS"/>
          <w:color w:val="000000"/>
          <w:sz w:val="27"/>
          <w:szCs w:val="27"/>
          <w:shd w:val="clear" w:color="auto" w:fill="FFFFFF"/>
        </w:rPr>
        <w:t>Ой</w:t>
      </w:r>
      <w:proofErr w:type="gramEnd"/>
      <w:r>
        <w:rPr>
          <w:rFonts w:ascii="Trebuchet MS" w:hAnsi="Trebuchet MS"/>
          <w:color w:val="000000"/>
          <w:sz w:val="27"/>
          <w:szCs w:val="27"/>
          <w:shd w:val="clear" w:color="auto" w:fill="FFFFFF"/>
        </w:rPr>
        <w:t xml:space="preserve"> вы парни, </w:t>
      </w:r>
      <w:proofErr w:type="spellStart"/>
      <w:r>
        <w:rPr>
          <w:rFonts w:ascii="Trebuchet MS" w:hAnsi="Trebuchet MS"/>
          <w:color w:val="000000"/>
          <w:sz w:val="27"/>
          <w:szCs w:val="27"/>
          <w:shd w:val="clear" w:color="auto" w:fill="FFFFFF"/>
        </w:rPr>
        <w:t>паренёчки</w:t>
      </w:r>
      <w:proofErr w:type="spellEnd"/>
      <w:r>
        <w:rPr>
          <w:rFonts w:ascii="Trebuchet MS" w:hAnsi="Trebuchet MS"/>
          <w:color w:val="000000"/>
          <w:sz w:val="27"/>
          <w:szCs w:val="27"/>
          <w:shd w:val="clear" w:color="auto" w:fill="FFFFFF"/>
        </w:rPr>
        <w:t>,</w:t>
      </w:r>
      <w:r>
        <w:rPr>
          <w:rFonts w:ascii="Trebuchet MS" w:hAnsi="Trebuchet MS"/>
          <w:color w:val="000000"/>
          <w:sz w:val="27"/>
          <w:szCs w:val="27"/>
        </w:rPr>
        <w:br/>
      </w:r>
      <w:r>
        <w:rPr>
          <w:rFonts w:ascii="Trebuchet MS" w:hAnsi="Trebuchet MS"/>
          <w:color w:val="000000"/>
          <w:sz w:val="27"/>
          <w:szCs w:val="27"/>
          <w:shd w:val="clear" w:color="auto" w:fill="FFFFFF"/>
        </w:rPr>
        <w:t>Вы садитесь на пенёчки.</w:t>
      </w:r>
      <w:r>
        <w:rPr>
          <w:rFonts w:ascii="Trebuchet MS" w:hAnsi="Trebuchet MS"/>
          <w:color w:val="000000"/>
          <w:sz w:val="27"/>
          <w:szCs w:val="27"/>
        </w:rPr>
        <w:br/>
      </w:r>
      <w:r>
        <w:rPr>
          <w:rFonts w:ascii="Trebuchet MS" w:hAnsi="Trebuchet MS"/>
          <w:color w:val="000000"/>
          <w:sz w:val="27"/>
          <w:szCs w:val="27"/>
          <w:shd w:val="clear" w:color="auto" w:fill="FFFFFF"/>
        </w:rPr>
        <w:t>И забудьте вы про нас -</w:t>
      </w:r>
      <w:r>
        <w:rPr>
          <w:rFonts w:ascii="Trebuchet MS" w:hAnsi="Trebuchet MS"/>
          <w:color w:val="000000"/>
          <w:sz w:val="27"/>
          <w:szCs w:val="27"/>
        </w:rPr>
        <w:br/>
      </w:r>
      <w:r>
        <w:rPr>
          <w:rFonts w:ascii="Trebuchet MS" w:hAnsi="Trebuchet MS"/>
          <w:color w:val="000000"/>
          <w:sz w:val="27"/>
          <w:szCs w:val="27"/>
          <w:shd w:val="clear" w:color="auto" w:fill="FFFFFF"/>
        </w:rPr>
        <w:t>Обойдёмся мы без вас!</w:t>
      </w:r>
      <w:r>
        <w:rPr>
          <w:rFonts w:ascii="Trebuchet MS" w:hAnsi="Trebuchet MS"/>
          <w:color w:val="000000"/>
          <w:sz w:val="27"/>
          <w:szCs w:val="27"/>
        </w:rPr>
        <w:br/>
      </w:r>
      <w:r>
        <w:rPr>
          <w:rFonts w:ascii="Trebuchet MS" w:hAnsi="Trebuchet MS"/>
          <w:color w:val="000000"/>
          <w:sz w:val="27"/>
          <w:szCs w:val="27"/>
        </w:rPr>
        <w:br/>
      </w:r>
      <w:r>
        <w:rPr>
          <w:rFonts w:ascii="Trebuchet MS" w:hAnsi="Trebuchet MS"/>
          <w:color w:val="000000"/>
          <w:sz w:val="27"/>
          <w:szCs w:val="27"/>
          <w:shd w:val="clear" w:color="auto" w:fill="FFFFFF"/>
        </w:rPr>
        <w:t xml:space="preserve">Что вы </w:t>
      </w:r>
      <w:proofErr w:type="gramStart"/>
      <w:r>
        <w:rPr>
          <w:rFonts w:ascii="Trebuchet MS" w:hAnsi="Trebuchet MS"/>
          <w:color w:val="000000"/>
          <w:sz w:val="27"/>
          <w:szCs w:val="27"/>
          <w:shd w:val="clear" w:color="auto" w:fill="FFFFFF"/>
        </w:rPr>
        <w:t>девки</w:t>
      </w:r>
      <w:proofErr w:type="gramEnd"/>
      <w:r>
        <w:rPr>
          <w:rFonts w:ascii="Trebuchet MS" w:hAnsi="Trebuchet MS"/>
          <w:color w:val="000000"/>
          <w:sz w:val="27"/>
          <w:szCs w:val="27"/>
          <w:shd w:val="clear" w:color="auto" w:fill="FFFFFF"/>
        </w:rPr>
        <w:t xml:space="preserve"> губы жмёте?</w:t>
      </w:r>
      <w:r>
        <w:rPr>
          <w:rFonts w:ascii="Trebuchet MS" w:hAnsi="Trebuchet MS"/>
          <w:color w:val="000000"/>
          <w:sz w:val="27"/>
          <w:szCs w:val="27"/>
        </w:rPr>
        <w:br/>
      </w:r>
      <w:r>
        <w:rPr>
          <w:rFonts w:ascii="Trebuchet MS" w:hAnsi="Trebuchet MS"/>
          <w:color w:val="000000"/>
          <w:sz w:val="27"/>
          <w:szCs w:val="27"/>
          <w:shd w:val="clear" w:color="auto" w:fill="FFFFFF"/>
        </w:rPr>
        <w:t>Аль хороших ребят ждёте?</w:t>
      </w:r>
      <w:r>
        <w:rPr>
          <w:rFonts w:ascii="Trebuchet MS" w:hAnsi="Trebuchet MS"/>
          <w:color w:val="000000"/>
          <w:sz w:val="27"/>
          <w:szCs w:val="27"/>
        </w:rPr>
        <w:br/>
      </w:r>
      <w:r>
        <w:rPr>
          <w:rFonts w:ascii="Trebuchet MS" w:hAnsi="Trebuchet MS"/>
          <w:color w:val="000000"/>
          <w:sz w:val="27"/>
          <w:szCs w:val="27"/>
          <w:shd w:val="clear" w:color="auto" w:fill="FFFFFF"/>
        </w:rPr>
        <w:t>К вам хорошие не придут</w:t>
      </w:r>
      <w:proofErr w:type="gramStart"/>
      <w:r>
        <w:rPr>
          <w:rFonts w:ascii="Trebuchet MS" w:hAnsi="Trebuchet MS"/>
          <w:color w:val="000000"/>
          <w:sz w:val="27"/>
          <w:szCs w:val="27"/>
        </w:rPr>
        <w:br/>
      </w:r>
      <w:r>
        <w:rPr>
          <w:rFonts w:ascii="Trebuchet MS" w:hAnsi="Trebuchet MS"/>
          <w:color w:val="000000"/>
          <w:sz w:val="27"/>
          <w:szCs w:val="27"/>
          <w:shd w:val="clear" w:color="auto" w:fill="FFFFFF"/>
        </w:rPr>
        <w:t>И</w:t>
      </w:r>
      <w:proofErr w:type="gramEnd"/>
      <w:r>
        <w:rPr>
          <w:rFonts w:ascii="Trebuchet MS" w:hAnsi="Trebuchet MS"/>
          <w:color w:val="000000"/>
          <w:sz w:val="27"/>
          <w:szCs w:val="27"/>
          <w:shd w:val="clear" w:color="auto" w:fill="FFFFFF"/>
        </w:rPr>
        <w:t xml:space="preserve"> плохие все уйдут.</w:t>
      </w:r>
      <w:r>
        <w:rPr>
          <w:rFonts w:ascii="Trebuchet MS" w:hAnsi="Trebuchet MS"/>
          <w:color w:val="000000"/>
          <w:sz w:val="27"/>
          <w:szCs w:val="27"/>
        </w:rPr>
        <w:br/>
      </w:r>
      <w:r>
        <w:rPr>
          <w:rFonts w:ascii="Trebuchet MS" w:hAnsi="Trebuchet MS"/>
          <w:color w:val="000000"/>
          <w:sz w:val="27"/>
          <w:szCs w:val="27"/>
        </w:rPr>
        <w:br/>
      </w:r>
      <w:proofErr w:type="gramStart"/>
      <w:r>
        <w:rPr>
          <w:rFonts w:ascii="Trebuchet MS" w:hAnsi="Trebuchet MS"/>
          <w:color w:val="000000"/>
          <w:sz w:val="27"/>
          <w:szCs w:val="27"/>
          <w:shd w:val="clear" w:color="auto" w:fill="FFFFFF"/>
        </w:rPr>
        <w:t>Ой</w:t>
      </w:r>
      <w:proofErr w:type="gramEnd"/>
      <w:r>
        <w:rPr>
          <w:rFonts w:ascii="Trebuchet MS" w:hAnsi="Trebuchet MS"/>
          <w:color w:val="000000"/>
          <w:sz w:val="27"/>
          <w:szCs w:val="27"/>
          <w:shd w:val="clear" w:color="auto" w:fill="FFFFFF"/>
        </w:rPr>
        <w:t xml:space="preserve"> пыль, пыль в лицо,</w:t>
      </w:r>
      <w:r>
        <w:rPr>
          <w:rFonts w:ascii="Trebuchet MS" w:hAnsi="Trebuchet MS"/>
          <w:color w:val="000000"/>
          <w:sz w:val="27"/>
          <w:szCs w:val="27"/>
        </w:rPr>
        <w:br/>
      </w:r>
      <w:r>
        <w:rPr>
          <w:rFonts w:ascii="Trebuchet MS" w:hAnsi="Trebuchet MS"/>
          <w:color w:val="000000"/>
          <w:sz w:val="27"/>
          <w:szCs w:val="27"/>
          <w:shd w:val="clear" w:color="auto" w:fill="FFFFFF"/>
        </w:rPr>
        <w:t>На моё крыльцо.</w:t>
      </w:r>
      <w:r>
        <w:rPr>
          <w:rFonts w:ascii="Trebuchet MS" w:hAnsi="Trebuchet MS"/>
          <w:color w:val="000000"/>
          <w:sz w:val="27"/>
          <w:szCs w:val="27"/>
        </w:rPr>
        <w:br/>
      </w:r>
      <w:r>
        <w:rPr>
          <w:rFonts w:ascii="Trebuchet MS" w:hAnsi="Trebuchet MS"/>
          <w:color w:val="000000"/>
          <w:sz w:val="27"/>
          <w:szCs w:val="27"/>
          <w:shd w:val="clear" w:color="auto" w:fill="FFFFFF"/>
        </w:rPr>
        <w:t>Хороши наши ребята,</w:t>
      </w:r>
      <w:r>
        <w:rPr>
          <w:rFonts w:ascii="Trebuchet MS" w:hAnsi="Trebuchet MS"/>
          <w:color w:val="000000"/>
          <w:sz w:val="27"/>
          <w:szCs w:val="27"/>
        </w:rPr>
        <w:br/>
      </w:r>
      <w:r>
        <w:rPr>
          <w:rFonts w:ascii="Trebuchet MS" w:hAnsi="Trebuchet MS"/>
          <w:color w:val="000000"/>
          <w:sz w:val="27"/>
          <w:szCs w:val="27"/>
          <w:shd w:val="clear" w:color="auto" w:fill="FFFFFF"/>
        </w:rPr>
        <w:t>Только рыжи на лицо.</w:t>
      </w:r>
      <w:r>
        <w:rPr>
          <w:rFonts w:ascii="Trebuchet MS" w:hAnsi="Trebuchet MS"/>
          <w:color w:val="000000"/>
          <w:sz w:val="27"/>
          <w:szCs w:val="27"/>
        </w:rPr>
        <w:br/>
      </w:r>
      <w:r>
        <w:rPr>
          <w:rFonts w:ascii="Trebuchet MS" w:hAnsi="Trebuchet MS"/>
          <w:color w:val="000000"/>
          <w:sz w:val="27"/>
          <w:szCs w:val="27"/>
        </w:rPr>
        <w:br/>
      </w:r>
      <w:r>
        <w:rPr>
          <w:rFonts w:ascii="Trebuchet MS" w:hAnsi="Trebuchet MS"/>
          <w:color w:val="000000"/>
          <w:sz w:val="27"/>
          <w:szCs w:val="27"/>
          <w:shd w:val="clear" w:color="auto" w:fill="FFFFFF"/>
        </w:rPr>
        <w:t>Вы, девочки, тоже</w:t>
      </w:r>
      <w:proofErr w:type="gramStart"/>
      <w:r>
        <w:rPr>
          <w:rFonts w:ascii="Trebuchet MS" w:hAnsi="Trebuchet MS"/>
          <w:color w:val="000000"/>
          <w:sz w:val="27"/>
          <w:szCs w:val="27"/>
        </w:rPr>
        <w:br/>
      </w:r>
      <w:r>
        <w:rPr>
          <w:rFonts w:ascii="Trebuchet MS" w:hAnsi="Trebuchet MS"/>
          <w:color w:val="000000"/>
          <w:sz w:val="27"/>
          <w:szCs w:val="27"/>
          <w:shd w:val="clear" w:color="auto" w:fill="FFFFFF"/>
        </w:rPr>
        <w:t>Н</w:t>
      </w:r>
      <w:proofErr w:type="gramEnd"/>
      <w:r>
        <w:rPr>
          <w:rFonts w:ascii="Trebuchet MS" w:hAnsi="Trebuchet MS"/>
          <w:color w:val="000000"/>
          <w:sz w:val="27"/>
          <w:szCs w:val="27"/>
          <w:shd w:val="clear" w:color="auto" w:fill="FFFFFF"/>
        </w:rPr>
        <w:t>икуда не гожи.</w:t>
      </w:r>
      <w:r>
        <w:rPr>
          <w:rFonts w:ascii="Trebuchet MS" w:hAnsi="Trebuchet MS"/>
          <w:color w:val="000000"/>
          <w:sz w:val="27"/>
          <w:szCs w:val="27"/>
        </w:rPr>
        <w:br/>
      </w:r>
      <w:r>
        <w:rPr>
          <w:rFonts w:ascii="Trebuchet MS" w:hAnsi="Trebuchet MS"/>
          <w:color w:val="000000"/>
          <w:sz w:val="27"/>
          <w:szCs w:val="27"/>
          <w:shd w:val="clear" w:color="auto" w:fill="FFFFFF"/>
        </w:rPr>
        <w:t>Сами завлекаете,</w:t>
      </w:r>
      <w:r>
        <w:rPr>
          <w:rFonts w:ascii="Trebuchet MS" w:hAnsi="Trebuchet MS"/>
          <w:color w:val="000000"/>
          <w:sz w:val="27"/>
          <w:szCs w:val="27"/>
        </w:rPr>
        <w:br/>
      </w:r>
      <w:r>
        <w:rPr>
          <w:rFonts w:ascii="Trebuchet MS" w:hAnsi="Trebuchet MS"/>
          <w:color w:val="000000"/>
          <w:sz w:val="27"/>
          <w:szCs w:val="27"/>
          <w:shd w:val="clear" w:color="auto" w:fill="FFFFFF"/>
        </w:rPr>
        <w:t>А потом тикаете.</w:t>
      </w:r>
      <w:r>
        <w:rPr>
          <w:rFonts w:ascii="Trebuchet MS" w:hAnsi="Trebuchet MS"/>
          <w:color w:val="000000"/>
          <w:sz w:val="27"/>
          <w:szCs w:val="27"/>
        </w:rPr>
        <w:br/>
      </w:r>
      <w:r>
        <w:rPr>
          <w:rFonts w:ascii="Trebuchet MS" w:hAnsi="Trebuchet MS"/>
          <w:color w:val="000000"/>
          <w:sz w:val="27"/>
          <w:szCs w:val="27"/>
        </w:rPr>
        <w:br/>
      </w:r>
      <w:r>
        <w:rPr>
          <w:rFonts w:ascii="Trebuchet MS" w:hAnsi="Trebuchet MS"/>
          <w:color w:val="000000"/>
          <w:sz w:val="27"/>
          <w:szCs w:val="27"/>
          <w:shd w:val="clear" w:color="auto" w:fill="FFFFFF"/>
        </w:rPr>
        <w:t>Белореченска станица</w:t>
      </w:r>
      <w:proofErr w:type="gramStart"/>
      <w:r>
        <w:rPr>
          <w:rFonts w:ascii="Trebuchet MS" w:hAnsi="Trebuchet MS"/>
          <w:color w:val="000000"/>
          <w:sz w:val="27"/>
          <w:szCs w:val="27"/>
        </w:rPr>
        <w:br/>
      </w:r>
      <w:r>
        <w:rPr>
          <w:rFonts w:ascii="Trebuchet MS" w:hAnsi="Trebuchet MS"/>
          <w:color w:val="000000"/>
          <w:sz w:val="27"/>
          <w:szCs w:val="27"/>
          <w:shd w:val="clear" w:color="auto" w:fill="FFFFFF"/>
        </w:rPr>
        <w:t>В</w:t>
      </w:r>
      <w:proofErr w:type="gramEnd"/>
      <w:r>
        <w:rPr>
          <w:rFonts w:ascii="Trebuchet MS" w:hAnsi="Trebuchet MS"/>
          <w:color w:val="000000"/>
          <w:sz w:val="27"/>
          <w:szCs w:val="27"/>
          <w:shd w:val="clear" w:color="auto" w:fill="FFFFFF"/>
        </w:rPr>
        <w:t xml:space="preserve">ся покрыта </w:t>
      </w:r>
      <w:proofErr w:type="spellStart"/>
      <w:r>
        <w:rPr>
          <w:rFonts w:ascii="Trebuchet MS" w:hAnsi="Trebuchet MS"/>
          <w:color w:val="000000"/>
          <w:sz w:val="27"/>
          <w:szCs w:val="27"/>
          <w:shd w:val="clear" w:color="auto" w:fill="FFFFFF"/>
        </w:rPr>
        <w:t>тюлью</w:t>
      </w:r>
      <w:proofErr w:type="spellEnd"/>
      <w:r>
        <w:rPr>
          <w:rFonts w:ascii="Trebuchet MS" w:hAnsi="Trebuchet MS"/>
          <w:color w:val="000000"/>
          <w:sz w:val="27"/>
          <w:szCs w:val="27"/>
          <w:shd w:val="clear" w:color="auto" w:fill="FFFFFF"/>
        </w:rPr>
        <w:t>.</w:t>
      </w:r>
      <w:r>
        <w:rPr>
          <w:rFonts w:ascii="Trebuchet MS" w:hAnsi="Trebuchet MS"/>
          <w:color w:val="000000"/>
          <w:sz w:val="27"/>
          <w:szCs w:val="27"/>
        </w:rPr>
        <w:br/>
      </w:r>
      <w:r>
        <w:rPr>
          <w:rFonts w:ascii="Trebuchet MS" w:hAnsi="Trebuchet MS"/>
          <w:color w:val="000000"/>
          <w:sz w:val="27"/>
          <w:szCs w:val="27"/>
          <w:shd w:val="clear" w:color="auto" w:fill="FFFFFF"/>
        </w:rPr>
        <w:t>У нас казачки - ничего,</w:t>
      </w:r>
      <w:r>
        <w:rPr>
          <w:rFonts w:ascii="Trebuchet MS" w:hAnsi="Trebuchet MS"/>
          <w:color w:val="000000"/>
          <w:sz w:val="27"/>
          <w:szCs w:val="27"/>
        </w:rPr>
        <w:br/>
      </w:r>
      <w:r>
        <w:rPr>
          <w:rFonts w:ascii="Trebuchet MS" w:hAnsi="Trebuchet MS"/>
          <w:color w:val="000000"/>
          <w:sz w:val="27"/>
          <w:szCs w:val="27"/>
          <w:shd w:val="clear" w:color="auto" w:fill="FFFFFF"/>
        </w:rPr>
        <w:t xml:space="preserve">А казаки - с </w:t>
      </w:r>
      <w:proofErr w:type="gramStart"/>
      <w:r>
        <w:rPr>
          <w:rFonts w:ascii="Trebuchet MS" w:hAnsi="Trebuchet MS"/>
          <w:color w:val="000000"/>
          <w:sz w:val="27"/>
          <w:szCs w:val="27"/>
          <w:shd w:val="clear" w:color="auto" w:fill="FFFFFF"/>
        </w:rPr>
        <w:t>дурью</w:t>
      </w:r>
      <w:proofErr w:type="gramEnd"/>
      <w:r>
        <w:rPr>
          <w:rFonts w:ascii="Trebuchet MS" w:hAnsi="Trebuchet MS"/>
          <w:color w:val="000000"/>
          <w:sz w:val="27"/>
          <w:szCs w:val="27"/>
          <w:shd w:val="clear" w:color="auto" w:fill="FFFFFF"/>
        </w:rPr>
        <w:t>!</w:t>
      </w:r>
      <w:r>
        <w:rPr>
          <w:rFonts w:ascii="Trebuchet MS" w:hAnsi="Trebuchet MS"/>
          <w:color w:val="000000"/>
          <w:sz w:val="27"/>
          <w:szCs w:val="27"/>
        </w:rPr>
        <w:br/>
      </w:r>
      <w:r>
        <w:rPr>
          <w:rFonts w:ascii="Trebuchet MS" w:hAnsi="Trebuchet MS"/>
          <w:color w:val="000000"/>
          <w:sz w:val="27"/>
          <w:szCs w:val="27"/>
        </w:rPr>
        <w:br/>
      </w:r>
      <w:r>
        <w:rPr>
          <w:rFonts w:ascii="Trebuchet MS" w:hAnsi="Trebuchet MS"/>
          <w:color w:val="000000"/>
          <w:sz w:val="27"/>
          <w:szCs w:val="27"/>
          <w:shd w:val="clear" w:color="auto" w:fill="FFFFFF"/>
        </w:rPr>
        <w:t>Наша речка не глубока -</w:t>
      </w:r>
      <w:r>
        <w:rPr>
          <w:rFonts w:ascii="Trebuchet MS" w:hAnsi="Trebuchet MS"/>
          <w:color w:val="000000"/>
          <w:sz w:val="27"/>
          <w:szCs w:val="27"/>
        </w:rPr>
        <w:br/>
      </w:r>
      <w:r>
        <w:rPr>
          <w:rFonts w:ascii="Trebuchet MS" w:hAnsi="Trebuchet MS"/>
          <w:color w:val="000000"/>
          <w:sz w:val="27"/>
          <w:szCs w:val="27"/>
          <w:shd w:val="clear" w:color="auto" w:fill="FFFFFF"/>
        </w:rPr>
        <w:t>Видны даже камушки.</w:t>
      </w:r>
      <w:r>
        <w:rPr>
          <w:rFonts w:ascii="Trebuchet MS" w:hAnsi="Trebuchet MS"/>
          <w:color w:val="000000"/>
          <w:sz w:val="27"/>
          <w:szCs w:val="27"/>
        </w:rPr>
        <w:br/>
      </w:r>
      <w:r>
        <w:rPr>
          <w:rFonts w:ascii="Trebuchet MS" w:hAnsi="Trebuchet MS"/>
          <w:color w:val="000000"/>
          <w:sz w:val="27"/>
          <w:szCs w:val="27"/>
          <w:shd w:val="clear" w:color="auto" w:fill="FFFFFF"/>
        </w:rPr>
        <w:t xml:space="preserve">Нади </w:t>
      </w:r>
      <w:proofErr w:type="gramStart"/>
      <w:r>
        <w:rPr>
          <w:rFonts w:ascii="Trebuchet MS" w:hAnsi="Trebuchet MS"/>
          <w:color w:val="000000"/>
          <w:sz w:val="27"/>
          <w:szCs w:val="27"/>
          <w:shd w:val="clear" w:color="auto" w:fill="FFFFFF"/>
        </w:rPr>
        <w:t>девки</w:t>
      </w:r>
      <w:proofErr w:type="gramEnd"/>
      <w:r>
        <w:rPr>
          <w:rFonts w:ascii="Trebuchet MS" w:hAnsi="Trebuchet MS"/>
          <w:color w:val="000000"/>
          <w:sz w:val="27"/>
          <w:szCs w:val="27"/>
          <w:shd w:val="clear" w:color="auto" w:fill="FFFFFF"/>
        </w:rPr>
        <w:t xml:space="preserve"> не гуляют -</w:t>
      </w:r>
      <w:r>
        <w:rPr>
          <w:rFonts w:ascii="Trebuchet MS" w:hAnsi="Trebuchet MS"/>
          <w:color w:val="000000"/>
          <w:sz w:val="27"/>
          <w:szCs w:val="27"/>
        </w:rPr>
        <w:br/>
      </w:r>
      <w:r>
        <w:rPr>
          <w:rFonts w:ascii="Trebuchet MS" w:hAnsi="Trebuchet MS"/>
          <w:color w:val="000000"/>
          <w:sz w:val="27"/>
          <w:szCs w:val="27"/>
          <w:shd w:val="clear" w:color="auto" w:fill="FFFFFF"/>
        </w:rPr>
        <w:t>Записались в бабушки.</w:t>
      </w:r>
    </w:p>
    <w:p w:rsidR="003E65D5" w:rsidRPr="003E65D5" w:rsidRDefault="003E65D5" w:rsidP="003E65D5">
      <w:pPr>
        <w:rPr>
          <w:rFonts w:ascii="Trebuchet MS" w:hAnsi="Trebuchet MS"/>
          <w:color w:val="000000"/>
          <w:sz w:val="27"/>
          <w:szCs w:val="27"/>
          <w:shd w:val="clear" w:color="auto" w:fill="FFFFFF"/>
        </w:rPr>
      </w:pPr>
      <w:r>
        <w:rPr>
          <w:rFonts w:ascii="Trebuchet MS" w:hAnsi="Trebuchet MS"/>
          <w:color w:val="000000"/>
          <w:sz w:val="27"/>
          <w:szCs w:val="27"/>
          <w:shd w:val="clear" w:color="auto" w:fill="FFFFFF"/>
        </w:rPr>
        <w:t>Нас хотели прокатить,</w:t>
      </w:r>
      <w:r>
        <w:rPr>
          <w:rFonts w:ascii="Trebuchet MS" w:hAnsi="Trebuchet MS"/>
          <w:color w:val="000000"/>
          <w:sz w:val="27"/>
          <w:szCs w:val="27"/>
        </w:rPr>
        <w:br/>
      </w:r>
      <w:proofErr w:type="spellStart"/>
      <w:r>
        <w:rPr>
          <w:rFonts w:ascii="Trebuchet MS" w:hAnsi="Trebuchet MS"/>
          <w:color w:val="000000"/>
          <w:sz w:val="27"/>
          <w:szCs w:val="27"/>
          <w:shd w:val="clear" w:color="auto" w:fill="FFFFFF"/>
        </w:rPr>
        <w:t>Возжи</w:t>
      </w:r>
      <w:proofErr w:type="spellEnd"/>
      <w:r>
        <w:rPr>
          <w:rFonts w:ascii="Trebuchet MS" w:hAnsi="Trebuchet MS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Trebuchet MS" w:hAnsi="Trebuchet MS"/>
          <w:color w:val="000000"/>
          <w:sz w:val="27"/>
          <w:szCs w:val="27"/>
          <w:shd w:val="clear" w:color="auto" w:fill="FFFFFF"/>
        </w:rPr>
        <w:t>оборвалися</w:t>
      </w:r>
      <w:proofErr w:type="spellEnd"/>
      <w:r>
        <w:rPr>
          <w:rFonts w:ascii="Trebuchet MS" w:hAnsi="Trebuchet MS"/>
          <w:color w:val="000000"/>
          <w:sz w:val="27"/>
          <w:szCs w:val="27"/>
          <w:shd w:val="clear" w:color="auto" w:fill="FFFFFF"/>
        </w:rPr>
        <w:t>,</w:t>
      </w:r>
      <w:r>
        <w:rPr>
          <w:rFonts w:ascii="Trebuchet MS" w:hAnsi="Trebuchet MS"/>
          <w:color w:val="000000"/>
          <w:sz w:val="27"/>
          <w:szCs w:val="27"/>
        </w:rPr>
        <w:br/>
      </w:r>
      <w:r>
        <w:rPr>
          <w:rFonts w:ascii="Trebuchet MS" w:hAnsi="Trebuchet MS"/>
          <w:color w:val="000000"/>
          <w:sz w:val="27"/>
          <w:szCs w:val="27"/>
          <w:shd w:val="clear" w:color="auto" w:fill="FFFFFF"/>
        </w:rPr>
        <w:t xml:space="preserve">Нас хотели </w:t>
      </w:r>
      <w:proofErr w:type="spellStart"/>
      <w:r>
        <w:rPr>
          <w:rFonts w:ascii="Trebuchet MS" w:hAnsi="Trebuchet MS"/>
          <w:color w:val="000000"/>
          <w:sz w:val="27"/>
          <w:szCs w:val="27"/>
          <w:shd w:val="clear" w:color="auto" w:fill="FFFFFF"/>
        </w:rPr>
        <w:t>посмеять</w:t>
      </w:r>
      <w:proofErr w:type="spellEnd"/>
      <w:r>
        <w:rPr>
          <w:rFonts w:ascii="Trebuchet MS" w:hAnsi="Trebuchet MS"/>
          <w:color w:val="000000"/>
          <w:sz w:val="27"/>
          <w:szCs w:val="27"/>
          <w:shd w:val="clear" w:color="auto" w:fill="FFFFFF"/>
        </w:rPr>
        <w:t xml:space="preserve"> -</w:t>
      </w:r>
      <w:r>
        <w:rPr>
          <w:rFonts w:ascii="Trebuchet MS" w:hAnsi="Trebuchet MS"/>
          <w:color w:val="000000"/>
          <w:sz w:val="27"/>
          <w:szCs w:val="27"/>
        </w:rPr>
        <w:br/>
      </w:r>
      <w:r>
        <w:rPr>
          <w:rFonts w:ascii="Trebuchet MS" w:hAnsi="Trebuchet MS"/>
          <w:color w:val="000000"/>
          <w:sz w:val="27"/>
          <w:szCs w:val="27"/>
          <w:shd w:val="clear" w:color="auto" w:fill="FFFFFF"/>
        </w:rPr>
        <w:t xml:space="preserve">Не на тех </w:t>
      </w:r>
      <w:proofErr w:type="spellStart"/>
      <w:r>
        <w:rPr>
          <w:rFonts w:ascii="Trebuchet MS" w:hAnsi="Trebuchet MS"/>
          <w:color w:val="000000"/>
          <w:sz w:val="27"/>
          <w:szCs w:val="27"/>
          <w:shd w:val="clear" w:color="auto" w:fill="FFFFFF"/>
        </w:rPr>
        <w:t>нарвалися</w:t>
      </w:r>
      <w:proofErr w:type="spellEnd"/>
      <w:r>
        <w:rPr>
          <w:rFonts w:ascii="Trebuchet MS" w:hAnsi="Trebuchet MS"/>
          <w:color w:val="000000"/>
          <w:sz w:val="27"/>
          <w:szCs w:val="27"/>
          <w:shd w:val="clear" w:color="auto" w:fill="FFFFFF"/>
        </w:rPr>
        <w:t>.</w:t>
      </w:r>
    </w:p>
    <w:p w:rsidR="00457836" w:rsidRPr="003721D0" w:rsidRDefault="00CB5475" w:rsidP="003E65D5">
      <w:pPr>
        <w:pStyle w:val="a3"/>
        <w:shd w:val="clear" w:color="auto" w:fill="FFFFFF"/>
        <w:rPr>
          <w:rFonts w:ascii="Helvetica" w:hAnsi="Helvetica" w:cs="Helvetica"/>
          <w:b/>
          <w:color w:val="111111"/>
          <w:sz w:val="28"/>
          <w:szCs w:val="28"/>
        </w:rPr>
      </w:pPr>
      <w:r w:rsidRPr="003721D0">
        <w:rPr>
          <w:rFonts w:ascii="Verdana" w:hAnsi="Verdana"/>
          <w:b/>
          <w:color w:val="474747"/>
          <w:sz w:val="32"/>
          <w:szCs w:val="32"/>
          <w:shd w:val="clear" w:color="auto" w:fill="FFFFFF"/>
        </w:rPr>
        <w:lastRenderedPageBreak/>
        <w:t>Казачка</w:t>
      </w:r>
      <w:r w:rsidR="00361E23" w:rsidRPr="003721D0">
        <w:rPr>
          <w:rFonts w:ascii="Verdana" w:hAnsi="Verdana"/>
          <w:b/>
          <w:color w:val="474747"/>
          <w:sz w:val="32"/>
          <w:szCs w:val="32"/>
          <w:shd w:val="clear" w:color="auto" w:fill="FFFFFF"/>
        </w:rPr>
        <w:t xml:space="preserve"> (</w:t>
      </w:r>
      <w:proofErr w:type="spellStart"/>
      <w:r w:rsidR="00361E23" w:rsidRPr="003721D0">
        <w:rPr>
          <w:rFonts w:ascii="Verdana" w:hAnsi="Verdana"/>
          <w:b/>
          <w:color w:val="474747"/>
          <w:sz w:val="32"/>
          <w:szCs w:val="32"/>
          <w:shd w:val="clear" w:color="auto" w:fill="FFFFFF"/>
        </w:rPr>
        <w:t>родительницв</w:t>
      </w:r>
      <w:proofErr w:type="spellEnd"/>
      <w:r w:rsidR="00361E23" w:rsidRPr="003721D0">
        <w:rPr>
          <w:rFonts w:ascii="Verdana" w:hAnsi="Verdana"/>
          <w:b/>
          <w:color w:val="474747"/>
          <w:sz w:val="32"/>
          <w:szCs w:val="32"/>
          <w:shd w:val="clear" w:color="auto" w:fill="FFFFFF"/>
        </w:rPr>
        <w:t>)</w:t>
      </w:r>
      <w:r w:rsidRPr="003721D0">
        <w:rPr>
          <w:rFonts w:ascii="Verdana" w:hAnsi="Verdana"/>
          <w:b/>
          <w:color w:val="474747"/>
          <w:sz w:val="32"/>
          <w:szCs w:val="32"/>
          <w:shd w:val="clear" w:color="auto" w:fill="FFFFFF"/>
        </w:rPr>
        <w:t xml:space="preserve">: </w:t>
      </w:r>
    </w:p>
    <w:p w:rsidR="0099150D" w:rsidRDefault="00CB5475" w:rsidP="006E3758">
      <w:pPr>
        <w:shd w:val="clear" w:color="auto" w:fill="FFFFFF"/>
        <w:spacing w:after="300" w:line="240" w:lineRule="auto"/>
        <w:rPr>
          <w:rFonts w:ascii="Verdana" w:hAnsi="Verdana"/>
          <w:color w:val="474747"/>
          <w:sz w:val="32"/>
          <w:szCs w:val="32"/>
          <w:shd w:val="clear" w:color="auto" w:fill="FFFFFF"/>
        </w:rPr>
      </w:pPr>
      <w:r w:rsidRPr="003721D0">
        <w:rPr>
          <w:rFonts w:ascii="Verdana" w:hAnsi="Verdana"/>
          <w:color w:val="474747"/>
          <w:sz w:val="28"/>
          <w:szCs w:val="28"/>
          <w:shd w:val="clear" w:color="auto" w:fill="FFFFFF"/>
        </w:rPr>
        <w:t>Детишек воспитывать – не курочек пересчитывать!</w:t>
      </w:r>
      <w:r w:rsidRPr="003721D0">
        <w:rPr>
          <w:rStyle w:val="apple-converted-space"/>
          <w:rFonts w:ascii="Verdana" w:hAnsi="Verdana"/>
          <w:color w:val="474747"/>
          <w:sz w:val="28"/>
          <w:szCs w:val="28"/>
          <w:shd w:val="clear" w:color="auto" w:fill="FFFFFF"/>
        </w:rPr>
        <w:t> </w:t>
      </w:r>
      <w:r w:rsidRPr="003721D0">
        <w:rPr>
          <w:rFonts w:ascii="Verdana" w:hAnsi="Verdana"/>
          <w:color w:val="474747"/>
          <w:sz w:val="28"/>
          <w:szCs w:val="28"/>
        </w:rPr>
        <w:br/>
      </w:r>
      <w:r w:rsidRPr="003721D0">
        <w:rPr>
          <w:rFonts w:ascii="Verdana" w:hAnsi="Verdana"/>
          <w:color w:val="474747"/>
          <w:sz w:val="28"/>
          <w:szCs w:val="28"/>
          <w:shd w:val="clear" w:color="auto" w:fill="FFFFFF"/>
        </w:rPr>
        <w:t xml:space="preserve">Вот и </w:t>
      </w:r>
      <w:proofErr w:type="spellStart"/>
      <w:r w:rsidRPr="003721D0">
        <w:rPr>
          <w:rFonts w:ascii="Verdana" w:hAnsi="Verdana"/>
          <w:color w:val="474747"/>
          <w:sz w:val="28"/>
          <w:szCs w:val="28"/>
          <w:shd w:val="clear" w:color="auto" w:fill="FFFFFF"/>
        </w:rPr>
        <w:t>Марьянка</w:t>
      </w:r>
      <w:proofErr w:type="spellEnd"/>
      <w:r w:rsidRPr="003721D0">
        <w:rPr>
          <w:rFonts w:ascii="Verdana" w:hAnsi="Verdana"/>
          <w:color w:val="474747"/>
          <w:sz w:val="28"/>
          <w:szCs w:val="28"/>
          <w:shd w:val="clear" w:color="auto" w:fill="FFFFFF"/>
        </w:rPr>
        <w:t>, мала, да уже хозяюшка!</w:t>
      </w:r>
      <w:r w:rsidRPr="003721D0">
        <w:rPr>
          <w:rStyle w:val="apple-converted-space"/>
          <w:rFonts w:ascii="Verdana" w:hAnsi="Verdana"/>
          <w:color w:val="474747"/>
          <w:sz w:val="28"/>
          <w:szCs w:val="28"/>
          <w:shd w:val="clear" w:color="auto" w:fill="FFFFFF"/>
        </w:rPr>
        <w:t> </w:t>
      </w:r>
      <w:r w:rsidRPr="003721D0">
        <w:rPr>
          <w:rFonts w:ascii="Verdana" w:hAnsi="Verdana"/>
          <w:color w:val="474747"/>
          <w:sz w:val="28"/>
          <w:szCs w:val="28"/>
        </w:rPr>
        <w:br/>
      </w:r>
      <w:r w:rsidRPr="003721D0">
        <w:rPr>
          <w:rFonts w:ascii="Verdana" w:hAnsi="Verdana"/>
          <w:color w:val="474747"/>
          <w:sz w:val="28"/>
          <w:szCs w:val="28"/>
          <w:shd w:val="clear" w:color="auto" w:fill="FFFFFF"/>
        </w:rPr>
        <w:t>По ярмарке весь день ходила,</w:t>
      </w:r>
      <w:r w:rsidRPr="003721D0">
        <w:rPr>
          <w:rStyle w:val="apple-converted-space"/>
          <w:rFonts w:ascii="Verdana" w:hAnsi="Verdana"/>
          <w:color w:val="474747"/>
          <w:sz w:val="28"/>
          <w:szCs w:val="28"/>
          <w:shd w:val="clear" w:color="auto" w:fill="FFFFFF"/>
        </w:rPr>
        <w:t> </w:t>
      </w:r>
      <w:r w:rsidRPr="003721D0">
        <w:rPr>
          <w:rFonts w:ascii="Verdana" w:hAnsi="Verdana"/>
          <w:color w:val="474747"/>
          <w:sz w:val="28"/>
          <w:szCs w:val="28"/>
        </w:rPr>
        <w:br/>
      </w:r>
      <w:r w:rsidRPr="003721D0">
        <w:rPr>
          <w:rFonts w:ascii="Verdana" w:hAnsi="Verdana"/>
          <w:color w:val="474747"/>
          <w:sz w:val="28"/>
          <w:szCs w:val="28"/>
          <w:shd w:val="clear" w:color="auto" w:fill="FFFFFF"/>
        </w:rPr>
        <w:t>Ни про кого не забыла!</w:t>
      </w:r>
      <w:r w:rsidRPr="003721D0">
        <w:rPr>
          <w:rStyle w:val="apple-converted-space"/>
          <w:rFonts w:ascii="Verdana" w:hAnsi="Verdana"/>
          <w:color w:val="474747"/>
          <w:sz w:val="28"/>
          <w:szCs w:val="28"/>
          <w:shd w:val="clear" w:color="auto" w:fill="FFFFFF"/>
        </w:rPr>
        <w:t> </w:t>
      </w:r>
      <w:r w:rsidRPr="003721D0">
        <w:rPr>
          <w:rFonts w:ascii="Verdana" w:hAnsi="Verdana"/>
          <w:color w:val="474747"/>
          <w:sz w:val="28"/>
          <w:szCs w:val="28"/>
        </w:rPr>
        <w:br/>
      </w:r>
      <w:r w:rsidRPr="003721D0">
        <w:rPr>
          <w:rFonts w:ascii="Verdana" w:hAnsi="Verdana"/>
          <w:color w:val="474747"/>
          <w:sz w:val="28"/>
          <w:szCs w:val="28"/>
          <w:shd w:val="clear" w:color="auto" w:fill="FFFFFF"/>
        </w:rPr>
        <w:t>Покажи, что купила?</w:t>
      </w:r>
      <w:r w:rsidRPr="003721D0">
        <w:rPr>
          <w:rStyle w:val="apple-converted-space"/>
          <w:rFonts w:ascii="Verdana" w:hAnsi="Verdana"/>
          <w:color w:val="474747"/>
          <w:sz w:val="28"/>
          <w:szCs w:val="28"/>
          <w:shd w:val="clear" w:color="auto" w:fill="FFFFFF"/>
        </w:rPr>
        <w:t> </w:t>
      </w:r>
      <w:r w:rsidRPr="003721D0">
        <w:rPr>
          <w:rFonts w:ascii="Verdana" w:hAnsi="Verdana"/>
          <w:color w:val="474747"/>
          <w:sz w:val="28"/>
          <w:szCs w:val="28"/>
        </w:rPr>
        <w:br/>
      </w:r>
      <w:r w:rsidRPr="00D146E7">
        <w:rPr>
          <w:rFonts w:ascii="Verdana" w:hAnsi="Verdana"/>
          <w:color w:val="474747"/>
          <w:sz w:val="32"/>
          <w:szCs w:val="32"/>
        </w:rPr>
        <w:br/>
      </w:r>
      <w:r w:rsidR="00457836">
        <w:rPr>
          <w:rFonts w:ascii="Verdana" w:hAnsi="Verdana"/>
          <w:color w:val="474747"/>
          <w:sz w:val="32"/>
          <w:szCs w:val="32"/>
          <w:shd w:val="clear" w:color="auto" w:fill="FFFFFF"/>
        </w:rPr>
        <w:t xml:space="preserve">49. </w:t>
      </w:r>
      <w:r w:rsidR="0094399B" w:rsidRPr="003721D0">
        <w:rPr>
          <w:rFonts w:ascii="Verdana" w:hAnsi="Verdana"/>
          <w:b/>
          <w:color w:val="474747"/>
          <w:sz w:val="32"/>
          <w:szCs w:val="32"/>
          <w:shd w:val="clear" w:color="auto" w:fill="FFFFFF"/>
        </w:rPr>
        <w:t>Девочка</w:t>
      </w:r>
      <w:r w:rsidRPr="00D146E7">
        <w:rPr>
          <w:rFonts w:ascii="Verdana" w:hAnsi="Verdana"/>
          <w:color w:val="474747"/>
          <w:sz w:val="32"/>
          <w:szCs w:val="32"/>
          <w:shd w:val="clear" w:color="auto" w:fill="FFFFFF"/>
        </w:rPr>
        <w:t xml:space="preserve"> (достаёт из кошелки и показывает всем):</w:t>
      </w:r>
      <w:r w:rsidRPr="00D146E7">
        <w:rPr>
          <w:rStyle w:val="apple-converted-space"/>
          <w:rFonts w:ascii="Verdana" w:hAnsi="Verdana"/>
          <w:color w:val="474747"/>
          <w:sz w:val="32"/>
          <w:szCs w:val="32"/>
          <w:shd w:val="clear" w:color="auto" w:fill="FFFFFF"/>
        </w:rPr>
        <w:t> </w:t>
      </w:r>
      <w:r w:rsidRPr="00D146E7">
        <w:rPr>
          <w:rFonts w:ascii="Verdana" w:hAnsi="Verdana"/>
          <w:color w:val="474747"/>
          <w:sz w:val="32"/>
          <w:szCs w:val="32"/>
        </w:rPr>
        <w:br/>
      </w:r>
      <w:r w:rsidRPr="003721D0">
        <w:rPr>
          <w:rFonts w:ascii="Verdana" w:hAnsi="Verdana"/>
          <w:color w:val="474747"/>
          <w:sz w:val="28"/>
          <w:szCs w:val="28"/>
          <w:shd w:val="clear" w:color="auto" w:fill="FFFFFF"/>
        </w:rPr>
        <w:t>Родному батюшке – кушак,</w:t>
      </w:r>
      <w:r w:rsidRPr="003721D0">
        <w:rPr>
          <w:rStyle w:val="apple-converted-space"/>
          <w:rFonts w:ascii="Verdana" w:hAnsi="Verdana"/>
          <w:color w:val="474747"/>
          <w:sz w:val="28"/>
          <w:szCs w:val="28"/>
          <w:shd w:val="clear" w:color="auto" w:fill="FFFFFF"/>
        </w:rPr>
        <w:t> </w:t>
      </w:r>
      <w:r w:rsidRPr="003721D0">
        <w:rPr>
          <w:rFonts w:ascii="Verdana" w:hAnsi="Verdana"/>
          <w:color w:val="474747"/>
          <w:sz w:val="28"/>
          <w:szCs w:val="28"/>
        </w:rPr>
        <w:br/>
      </w:r>
      <w:r w:rsidRPr="003721D0">
        <w:rPr>
          <w:rFonts w:ascii="Verdana" w:hAnsi="Verdana"/>
          <w:color w:val="474747"/>
          <w:sz w:val="28"/>
          <w:szCs w:val="28"/>
          <w:shd w:val="clear" w:color="auto" w:fill="FFFFFF"/>
        </w:rPr>
        <w:t>Чтоб подпоясывался в боях!</w:t>
      </w:r>
      <w:r w:rsidRPr="003721D0">
        <w:rPr>
          <w:rStyle w:val="apple-converted-space"/>
          <w:rFonts w:ascii="Verdana" w:hAnsi="Verdana"/>
          <w:color w:val="474747"/>
          <w:sz w:val="28"/>
          <w:szCs w:val="28"/>
          <w:shd w:val="clear" w:color="auto" w:fill="FFFFFF"/>
        </w:rPr>
        <w:t> </w:t>
      </w:r>
      <w:r w:rsidRPr="003721D0">
        <w:rPr>
          <w:rFonts w:ascii="Verdana" w:hAnsi="Verdana"/>
          <w:color w:val="474747"/>
          <w:sz w:val="28"/>
          <w:szCs w:val="28"/>
        </w:rPr>
        <w:br/>
      </w:r>
      <w:r w:rsidRPr="003721D0">
        <w:rPr>
          <w:rFonts w:ascii="Verdana" w:hAnsi="Verdana"/>
          <w:color w:val="474747"/>
          <w:sz w:val="28"/>
          <w:szCs w:val="28"/>
          <w:shd w:val="clear" w:color="auto" w:fill="FFFFFF"/>
        </w:rPr>
        <w:t>Любимой матушке – платок,</w:t>
      </w:r>
      <w:r w:rsidRPr="003721D0">
        <w:rPr>
          <w:rStyle w:val="apple-converted-space"/>
          <w:rFonts w:ascii="Verdana" w:hAnsi="Verdana"/>
          <w:color w:val="474747"/>
          <w:sz w:val="28"/>
          <w:szCs w:val="28"/>
          <w:shd w:val="clear" w:color="auto" w:fill="FFFFFF"/>
        </w:rPr>
        <w:t> </w:t>
      </w:r>
      <w:r w:rsidRPr="003721D0">
        <w:rPr>
          <w:rFonts w:ascii="Verdana" w:hAnsi="Verdana"/>
          <w:color w:val="474747"/>
          <w:sz w:val="28"/>
          <w:szCs w:val="28"/>
        </w:rPr>
        <w:br/>
      </w:r>
      <w:r w:rsidRPr="003721D0">
        <w:rPr>
          <w:rFonts w:ascii="Verdana" w:hAnsi="Verdana"/>
          <w:color w:val="474747"/>
          <w:sz w:val="28"/>
          <w:szCs w:val="28"/>
          <w:shd w:val="clear" w:color="auto" w:fill="FFFFFF"/>
        </w:rPr>
        <w:t>Посередине – золотой цветок!</w:t>
      </w:r>
      <w:r w:rsidRPr="003721D0">
        <w:rPr>
          <w:rStyle w:val="apple-converted-space"/>
          <w:rFonts w:ascii="Verdana" w:hAnsi="Verdana"/>
          <w:color w:val="474747"/>
          <w:sz w:val="28"/>
          <w:szCs w:val="28"/>
          <w:shd w:val="clear" w:color="auto" w:fill="FFFFFF"/>
        </w:rPr>
        <w:t> </w:t>
      </w:r>
      <w:r w:rsidRPr="003721D0">
        <w:rPr>
          <w:rFonts w:ascii="Verdana" w:hAnsi="Verdana"/>
          <w:color w:val="474747"/>
          <w:sz w:val="28"/>
          <w:szCs w:val="28"/>
        </w:rPr>
        <w:br/>
      </w:r>
      <w:r w:rsidRPr="003721D0">
        <w:rPr>
          <w:rFonts w:ascii="Verdana" w:hAnsi="Verdana"/>
          <w:color w:val="474747"/>
          <w:sz w:val="28"/>
          <w:szCs w:val="28"/>
          <w:shd w:val="clear" w:color="auto" w:fill="FFFFFF"/>
        </w:rPr>
        <w:t>Братьям – соколам, по новым сапогам!</w:t>
      </w:r>
      <w:r w:rsidRPr="003721D0">
        <w:rPr>
          <w:rStyle w:val="apple-converted-space"/>
          <w:rFonts w:ascii="Verdana" w:hAnsi="Verdana"/>
          <w:color w:val="474747"/>
          <w:sz w:val="28"/>
          <w:szCs w:val="28"/>
          <w:shd w:val="clear" w:color="auto" w:fill="FFFFFF"/>
        </w:rPr>
        <w:t> </w:t>
      </w:r>
      <w:r w:rsidRPr="003721D0">
        <w:rPr>
          <w:rFonts w:ascii="Verdana" w:hAnsi="Verdana"/>
          <w:color w:val="474747"/>
          <w:sz w:val="28"/>
          <w:szCs w:val="28"/>
        </w:rPr>
        <w:br/>
      </w:r>
      <w:r w:rsidRPr="003721D0">
        <w:rPr>
          <w:rFonts w:ascii="Verdana" w:hAnsi="Verdana"/>
          <w:color w:val="474747"/>
          <w:sz w:val="28"/>
          <w:szCs w:val="28"/>
          <w:shd w:val="clear" w:color="auto" w:fill="FFFFFF"/>
        </w:rPr>
        <w:t>Маленьким сестрицам –</w:t>
      </w:r>
      <w:r w:rsidRPr="003721D0">
        <w:rPr>
          <w:rStyle w:val="apple-converted-space"/>
          <w:rFonts w:ascii="Verdana" w:hAnsi="Verdana"/>
          <w:color w:val="474747"/>
          <w:sz w:val="28"/>
          <w:szCs w:val="28"/>
          <w:shd w:val="clear" w:color="auto" w:fill="FFFFFF"/>
        </w:rPr>
        <w:t> </w:t>
      </w:r>
      <w:r w:rsidRPr="003721D0">
        <w:rPr>
          <w:rFonts w:ascii="Verdana" w:hAnsi="Verdana"/>
          <w:color w:val="474747"/>
          <w:sz w:val="28"/>
          <w:szCs w:val="28"/>
        </w:rPr>
        <w:br/>
      </w:r>
      <w:r w:rsidRPr="003721D0">
        <w:rPr>
          <w:rFonts w:ascii="Verdana" w:hAnsi="Verdana"/>
          <w:color w:val="474747"/>
          <w:sz w:val="28"/>
          <w:szCs w:val="28"/>
          <w:shd w:val="clear" w:color="auto" w:fill="FFFFFF"/>
        </w:rPr>
        <w:t>По новым рукавицам!</w:t>
      </w:r>
      <w:r w:rsidRPr="003721D0">
        <w:rPr>
          <w:rStyle w:val="apple-converted-space"/>
          <w:rFonts w:ascii="Verdana" w:hAnsi="Verdana"/>
          <w:color w:val="474747"/>
          <w:sz w:val="28"/>
          <w:szCs w:val="28"/>
          <w:shd w:val="clear" w:color="auto" w:fill="FFFFFF"/>
        </w:rPr>
        <w:t> </w:t>
      </w:r>
      <w:r w:rsidRPr="003721D0">
        <w:rPr>
          <w:rFonts w:ascii="Verdana" w:hAnsi="Verdana"/>
          <w:color w:val="474747"/>
          <w:sz w:val="28"/>
          <w:szCs w:val="28"/>
        </w:rPr>
        <w:br/>
      </w:r>
      <w:r w:rsidRPr="00D146E7">
        <w:rPr>
          <w:rFonts w:ascii="Verdana" w:hAnsi="Verdana"/>
          <w:color w:val="474747"/>
          <w:sz w:val="32"/>
          <w:szCs w:val="32"/>
        </w:rPr>
        <w:br/>
      </w:r>
      <w:r w:rsidR="00361E23" w:rsidRPr="003721D0">
        <w:rPr>
          <w:rFonts w:ascii="Verdana" w:hAnsi="Verdana"/>
          <w:b/>
          <w:color w:val="474747"/>
          <w:sz w:val="32"/>
          <w:szCs w:val="32"/>
          <w:shd w:val="clear" w:color="auto" w:fill="FFFFFF"/>
        </w:rPr>
        <w:t>Ведущая</w:t>
      </w:r>
      <w:r w:rsidRPr="003721D0">
        <w:rPr>
          <w:rFonts w:ascii="Verdana" w:hAnsi="Verdana"/>
          <w:b/>
          <w:color w:val="474747"/>
          <w:sz w:val="32"/>
          <w:szCs w:val="32"/>
          <w:shd w:val="clear" w:color="auto" w:fill="FFFFFF"/>
        </w:rPr>
        <w:t>:</w:t>
      </w:r>
      <w:r w:rsidRPr="00D146E7">
        <w:rPr>
          <w:rFonts w:ascii="Verdana" w:hAnsi="Verdana"/>
          <w:color w:val="474747"/>
          <w:sz w:val="32"/>
          <w:szCs w:val="32"/>
          <w:shd w:val="clear" w:color="auto" w:fill="FFFFFF"/>
        </w:rPr>
        <w:t xml:space="preserve"> </w:t>
      </w:r>
      <w:r w:rsidRPr="003721D0">
        <w:rPr>
          <w:rFonts w:ascii="Verdana" w:hAnsi="Verdana"/>
          <w:color w:val="474747"/>
          <w:sz w:val="36"/>
          <w:szCs w:val="36"/>
          <w:shd w:val="clear" w:color="auto" w:fill="FFFFFF"/>
        </w:rPr>
        <w:t>Ну, а себе, что приглядела?</w:t>
      </w:r>
      <w:r w:rsidRPr="003721D0">
        <w:rPr>
          <w:rStyle w:val="apple-converted-space"/>
          <w:rFonts w:ascii="Verdana" w:hAnsi="Verdana"/>
          <w:color w:val="474747"/>
          <w:sz w:val="36"/>
          <w:szCs w:val="36"/>
          <w:shd w:val="clear" w:color="auto" w:fill="FFFFFF"/>
        </w:rPr>
        <w:t> </w:t>
      </w:r>
      <w:r w:rsidRPr="003721D0">
        <w:rPr>
          <w:rFonts w:ascii="Verdana" w:hAnsi="Verdana"/>
          <w:color w:val="474747"/>
          <w:sz w:val="36"/>
          <w:szCs w:val="36"/>
        </w:rPr>
        <w:br/>
      </w:r>
      <w:r w:rsidRPr="00D146E7">
        <w:rPr>
          <w:rFonts w:ascii="Verdana" w:hAnsi="Verdana"/>
          <w:color w:val="474747"/>
          <w:sz w:val="32"/>
          <w:szCs w:val="32"/>
        </w:rPr>
        <w:br/>
      </w:r>
      <w:r w:rsidR="000D2F03">
        <w:rPr>
          <w:rFonts w:ascii="Verdana" w:hAnsi="Verdana"/>
          <w:color w:val="474747"/>
          <w:sz w:val="32"/>
          <w:szCs w:val="32"/>
          <w:shd w:val="clear" w:color="auto" w:fill="FFFFFF"/>
        </w:rPr>
        <w:t xml:space="preserve">49а. </w:t>
      </w:r>
      <w:r w:rsidR="0094399B" w:rsidRPr="003721D0">
        <w:rPr>
          <w:rFonts w:ascii="Verdana" w:hAnsi="Verdana"/>
          <w:b/>
          <w:color w:val="474747"/>
          <w:sz w:val="32"/>
          <w:szCs w:val="32"/>
          <w:shd w:val="clear" w:color="auto" w:fill="FFFFFF"/>
        </w:rPr>
        <w:t>Девочка</w:t>
      </w:r>
      <w:r w:rsidRPr="00D146E7">
        <w:rPr>
          <w:rFonts w:ascii="Verdana" w:hAnsi="Verdana"/>
          <w:color w:val="474747"/>
          <w:sz w:val="32"/>
          <w:szCs w:val="32"/>
          <w:shd w:val="clear" w:color="auto" w:fill="FFFFFF"/>
        </w:rPr>
        <w:t>: Да я бы Вам песню спела,</w:t>
      </w:r>
      <w:r w:rsidRPr="00D146E7">
        <w:rPr>
          <w:rStyle w:val="apple-converted-space"/>
          <w:rFonts w:ascii="Verdana" w:hAnsi="Verdana"/>
          <w:color w:val="474747"/>
          <w:sz w:val="32"/>
          <w:szCs w:val="32"/>
          <w:shd w:val="clear" w:color="auto" w:fill="FFFFFF"/>
        </w:rPr>
        <w:t> </w:t>
      </w:r>
      <w:r w:rsidRPr="00D146E7">
        <w:rPr>
          <w:rFonts w:ascii="Verdana" w:hAnsi="Verdana"/>
          <w:color w:val="474747"/>
          <w:sz w:val="32"/>
          <w:szCs w:val="32"/>
        </w:rPr>
        <w:br/>
      </w:r>
      <w:r w:rsidRPr="00D146E7">
        <w:rPr>
          <w:rFonts w:ascii="Verdana" w:hAnsi="Verdana"/>
          <w:color w:val="474747"/>
          <w:sz w:val="32"/>
          <w:szCs w:val="32"/>
          <w:shd w:val="clear" w:color="auto" w:fill="FFFFFF"/>
        </w:rPr>
        <w:t>Тут</w:t>
      </w:r>
      <w:r w:rsidR="00F22C90" w:rsidRPr="00F22C90">
        <w:rPr>
          <w:rFonts w:ascii="Verdana" w:hAnsi="Verdana"/>
          <w:color w:val="474747"/>
          <w:sz w:val="32"/>
          <w:szCs w:val="32"/>
          <w:shd w:val="clear" w:color="auto" w:fill="FFFFFF"/>
        </w:rPr>
        <w:t xml:space="preserve">  </w:t>
      </w:r>
      <w:r w:rsidRPr="00D146E7">
        <w:rPr>
          <w:rFonts w:ascii="Verdana" w:hAnsi="Verdana"/>
          <w:color w:val="474747"/>
          <w:sz w:val="32"/>
          <w:szCs w:val="32"/>
          <w:shd w:val="clear" w:color="auto" w:fill="FFFFFF"/>
        </w:rPr>
        <w:t xml:space="preserve">услышала и </w:t>
      </w:r>
      <w:r w:rsidR="0094399B">
        <w:rPr>
          <w:rFonts w:ascii="Verdana" w:hAnsi="Verdana"/>
          <w:color w:val="474747"/>
          <w:sz w:val="32"/>
          <w:szCs w:val="32"/>
          <w:shd w:val="clear" w:color="auto" w:fill="FFFFFF"/>
        </w:rPr>
        <w:t>очень</w:t>
      </w:r>
      <w:r w:rsidRPr="00D146E7">
        <w:rPr>
          <w:rFonts w:ascii="Verdana" w:hAnsi="Verdana"/>
          <w:color w:val="474747"/>
          <w:sz w:val="32"/>
          <w:szCs w:val="32"/>
          <w:shd w:val="clear" w:color="auto" w:fill="FFFFFF"/>
        </w:rPr>
        <w:t xml:space="preserve"> она мне понравилась.</w:t>
      </w:r>
      <w:r w:rsidRPr="00D146E7">
        <w:rPr>
          <w:rStyle w:val="apple-converted-space"/>
          <w:rFonts w:ascii="Verdana" w:hAnsi="Verdana"/>
          <w:color w:val="474747"/>
          <w:sz w:val="32"/>
          <w:szCs w:val="32"/>
          <w:shd w:val="clear" w:color="auto" w:fill="FFFFFF"/>
        </w:rPr>
        <w:t> </w:t>
      </w:r>
      <w:r w:rsidRPr="00D146E7">
        <w:rPr>
          <w:rFonts w:ascii="Verdana" w:hAnsi="Verdana"/>
          <w:color w:val="474747"/>
          <w:sz w:val="32"/>
          <w:szCs w:val="32"/>
        </w:rPr>
        <w:br/>
      </w:r>
      <w:r w:rsidRPr="00D146E7">
        <w:rPr>
          <w:rFonts w:ascii="Verdana" w:hAnsi="Verdana"/>
          <w:color w:val="474747"/>
          <w:sz w:val="32"/>
          <w:szCs w:val="32"/>
        </w:rPr>
        <w:br/>
      </w:r>
      <w:r w:rsidR="00361E23" w:rsidRPr="003721D0">
        <w:rPr>
          <w:rFonts w:ascii="Verdana" w:hAnsi="Verdana"/>
          <w:b/>
          <w:color w:val="474747"/>
          <w:sz w:val="32"/>
          <w:szCs w:val="32"/>
          <w:shd w:val="clear" w:color="auto" w:fill="FFFFFF"/>
        </w:rPr>
        <w:t>Ведущая</w:t>
      </w:r>
      <w:r w:rsidRPr="003721D0">
        <w:rPr>
          <w:rFonts w:ascii="Verdana" w:hAnsi="Verdana"/>
          <w:b/>
          <w:color w:val="474747"/>
          <w:sz w:val="32"/>
          <w:szCs w:val="32"/>
          <w:shd w:val="clear" w:color="auto" w:fill="FFFFFF"/>
        </w:rPr>
        <w:t>:</w:t>
      </w:r>
      <w:r w:rsidRPr="00D146E7">
        <w:rPr>
          <w:rFonts w:ascii="Verdana" w:hAnsi="Verdana"/>
          <w:color w:val="474747"/>
          <w:sz w:val="32"/>
          <w:szCs w:val="32"/>
          <w:shd w:val="clear" w:color="auto" w:fill="FFFFFF"/>
        </w:rPr>
        <w:t xml:space="preserve"> Где песня льётся, там легче живётся!</w:t>
      </w:r>
      <w:r w:rsidRPr="00D146E7">
        <w:rPr>
          <w:rStyle w:val="apple-converted-space"/>
          <w:rFonts w:ascii="Verdana" w:hAnsi="Verdana"/>
          <w:color w:val="474747"/>
          <w:sz w:val="32"/>
          <w:szCs w:val="32"/>
          <w:shd w:val="clear" w:color="auto" w:fill="FFFFFF"/>
        </w:rPr>
        <w:t> </w:t>
      </w:r>
      <w:r w:rsidR="00D53459">
        <w:rPr>
          <w:rFonts w:ascii="Verdana" w:hAnsi="Verdana"/>
          <w:color w:val="474747"/>
          <w:sz w:val="32"/>
          <w:szCs w:val="32"/>
          <w:shd w:val="clear" w:color="auto" w:fill="FFFFFF"/>
        </w:rPr>
        <w:t xml:space="preserve"> </w:t>
      </w:r>
      <w:r w:rsidRPr="00D146E7">
        <w:rPr>
          <w:rFonts w:ascii="Verdana" w:hAnsi="Verdana"/>
          <w:color w:val="474747"/>
          <w:sz w:val="32"/>
          <w:szCs w:val="32"/>
          <w:shd w:val="clear" w:color="auto" w:fill="FFFFFF"/>
        </w:rPr>
        <w:t xml:space="preserve"> </w:t>
      </w:r>
      <w:r w:rsidR="00D53459">
        <w:rPr>
          <w:rFonts w:ascii="Verdana" w:hAnsi="Verdana"/>
          <w:color w:val="474747"/>
          <w:sz w:val="32"/>
          <w:szCs w:val="32"/>
          <w:shd w:val="clear" w:color="auto" w:fill="FFFFFF"/>
        </w:rPr>
        <w:t>П</w:t>
      </w:r>
      <w:r w:rsidRPr="00D146E7">
        <w:rPr>
          <w:rFonts w:ascii="Verdana" w:hAnsi="Verdana"/>
          <w:color w:val="474747"/>
          <w:sz w:val="32"/>
          <w:szCs w:val="32"/>
          <w:shd w:val="clear" w:color="auto" w:fill="FFFFFF"/>
        </w:rPr>
        <w:t>усть все послушают!</w:t>
      </w:r>
      <w:r w:rsidRPr="00D146E7">
        <w:rPr>
          <w:rStyle w:val="apple-converted-space"/>
          <w:rFonts w:ascii="Verdana" w:hAnsi="Verdana"/>
          <w:color w:val="474747"/>
          <w:sz w:val="32"/>
          <w:szCs w:val="32"/>
          <w:shd w:val="clear" w:color="auto" w:fill="FFFFFF"/>
        </w:rPr>
        <w:t> </w:t>
      </w:r>
      <w:r w:rsidRPr="00D146E7">
        <w:rPr>
          <w:rFonts w:ascii="Verdana" w:hAnsi="Verdana"/>
          <w:color w:val="474747"/>
          <w:sz w:val="32"/>
          <w:szCs w:val="32"/>
        </w:rPr>
        <w:br/>
      </w:r>
      <w:r w:rsidRPr="00D146E7">
        <w:rPr>
          <w:rFonts w:ascii="Verdana" w:hAnsi="Verdana"/>
          <w:color w:val="474747"/>
          <w:sz w:val="32"/>
          <w:szCs w:val="32"/>
        </w:rPr>
        <w:br/>
      </w:r>
      <w:r w:rsidR="000D2F03">
        <w:rPr>
          <w:rFonts w:ascii="Verdana" w:hAnsi="Verdana"/>
          <w:color w:val="474747"/>
          <w:sz w:val="32"/>
          <w:szCs w:val="32"/>
          <w:shd w:val="clear" w:color="auto" w:fill="FFFFFF"/>
        </w:rPr>
        <w:t xml:space="preserve">49б. </w:t>
      </w:r>
      <w:r w:rsidR="00361E23" w:rsidRPr="003721D0">
        <w:rPr>
          <w:rFonts w:ascii="Verdana" w:hAnsi="Verdana"/>
          <w:b/>
          <w:color w:val="474747"/>
          <w:sz w:val="32"/>
          <w:szCs w:val="32"/>
          <w:shd w:val="clear" w:color="auto" w:fill="FFFFFF"/>
        </w:rPr>
        <w:t>Мальчик</w:t>
      </w:r>
      <w:r w:rsidRPr="003721D0">
        <w:rPr>
          <w:rFonts w:ascii="Verdana" w:hAnsi="Verdana"/>
          <w:b/>
          <w:color w:val="474747"/>
          <w:sz w:val="32"/>
          <w:szCs w:val="32"/>
          <w:shd w:val="clear" w:color="auto" w:fill="FFFFFF"/>
        </w:rPr>
        <w:t>:</w:t>
      </w:r>
      <w:r w:rsidRPr="00D146E7">
        <w:rPr>
          <w:rFonts w:ascii="Verdana" w:hAnsi="Verdana"/>
          <w:color w:val="474747"/>
          <w:sz w:val="32"/>
          <w:szCs w:val="32"/>
          <w:shd w:val="clear" w:color="auto" w:fill="FFFFFF"/>
        </w:rPr>
        <w:t xml:space="preserve"> А мы не только послушаем, но и подпоём.</w:t>
      </w:r>
      <w:r w:rsidRPr="00D146E7">
        <w:rPr>
          <w:rStyle w:val="apple-converted-space"/>
          <w:rFonts w:ascii="Verdana" w:hAnsi="Verdana"/>
          <w:color w:val="474747"/>
          <w:sz w:val="32"/>
          <w:szCs w:val="32"/>
          <w:shd w:val="clear" w:color="auto" w:fill="FFFFFF"/>
        </w:rPr>
        <w:t> </w:t>
      </w:r>
      <w:r w:rsidRPr="00D146E7">
        <w:rPr>
          <w:rFonts w:ascii="Verdana" w:hAnsi="Verdana"/>
          <w:color w:val="474747"/>
          <w:sz w:val="32"/>
          <w:szCs w:val="32"/>
        </w:rPr>
        <w:br/>
      </w:r>
      <w:r w:rsidRPr="00D146E7">
        <w:rPr>
          <w:rFonts w:ascii="Verdana" w:hAnsi="Verdana"/>
          <w:color w:val="474747"/>
          <w:sz w:val="32"/>
          <w:szCs w:val="32"/>
          <w:shd w:val="clear" w:color="auto" w:fill="FFFFFF"/>
        </w:rPr>
        <w:t>Хорошая песня дух бодрит!</w:t>
      </w:r>
      <w:r w:rsidRPr="00D146E7">
        <w:rPr>
          <w:rStyle w:val="apple-converted-space"/>
          <w:rFonts w:ascii="Verdana" w:hAnsi="Verdana"/>
          <w:color w:val="474747"/>
          <w:sz w:val="32"/>
          <w:szCs w:val="32"/>
          <w:shd w:val="clear" w:color="auto" w:fill="FFFFFF"/>
        </w:rPr>
        <w:t> </w:t>
      </w:r>
      <w:r w:rsidRPr="00D146E7">
        <w:rPr>
          <w:rFonts w:ascii="Verdana" w:hAnsi="Verdana"/>
          <w:color w:val="474747"/>
          <w:sz w:val="32"/>
          <w:szCs w:val="32"/>
        </w:rPr>
        <w:br/>
      </w:r>
      <w:r w:rsidRPr="00D146E7">
        <w:rPr>
          <w:rFonts w:ascii="Verdana" w:hAnsi="Verdana"/>
          <w:color w:val="474747"/>
          <w:sz w:val="32"/>
          <w:szCs w:val="32"/>
        </w:rPr>
        <w:br/>
      </w:r>
      <w:r w:rsidR="0099150D">
        <w:rPr>
          <w:rFonts w:ascii="Verdana" w:hAnsi="Verdana"/>
          <w:color w:val="474747"/>
          <w:sz w:val="32"/>
          <w:szCs w:val="32"/>
          <w:shd w:val="clear" w:color="auto" w:fill="FFFFFF"/>
        </w:rPr>
        <w:t>***</w:t>
      </w:r>
      <w:r w:rsidR="0099150D" w:rsidRPr="003721D0">
        <w:rPr>
          <w:rFonts w:ascii="Verdana" w:hAnsi="Verdana"/>
          <w:b/>
          <w:color w:val="474747"/>
          <w:sz w:val="32"/>
          <w:szCs w:val="32"/>
          <w:shd w:val="clear" w:color="auto" w:fill="FFFFFF"/>
        </w:rPr>
        <w:t>Звучит песня « Казачата »</w:t>
      </w:r>
      <w:r w:rsidR="00D0663E" w:rsidRPr="003721D0">
        <w:rPr>
          <w:rFonts w:ascii="Verdana" w:hAnsi="Verdana"/>
          <w:b/>
          <w:color w:val="474747"/>
          <w:sz w:val="32"/>
          <w:szCs w:val="32"/>
          <w:shd w:val="clear" w:color="auto" w:fill="FFFFFF"/>
        </w:rPr>
        <w:t xml:space="preserve"> </w:t>
      </w:r>
      <w:r w:rsidR="003721D0">
        <w:rPr>
          <w:rFonts w:ascii="Verdana" w:hAnsi="Verdana"/>
          <w:color w:val="474747"/>
          <w:sz w:val="32"/>
          <w:szCs w:val="32"/>
          <w:shd w:val="clear" w:color="auto" w:fill="FFFFFF"/>
        </w:rPr>
        <w:t xml:space="preserve">                Слайд №20</w:t>
      </w:r>
    </w:p>
    <w:p w:rsidR="003721D0" w:rsidRPr="003721D0" w:rsidRDefault="00CB5475" w:rsidP="007C14E2">
      <w:pPr>
        <w:shd w:val="clear" w:color="auto" w:fill="FFFFFF"/>
        <w:spacing w:after="300" w:line="240" w:lineRule="auto"/>
        <w:rPr>
          <w:rFonts w:ascii="Verdana" w:hAnsi="Verdana"/>
          <w:sz w:val="28"/>
          <w:szCs w:val="28"/>
          <w:shd w:val="clear" w:color="auto" w:fill="FFFFFF"/>
        </w:rPr>
      </w:pPr>
      <w:r w:rsidRPr="00D53459">
        <w:rPr>
          <w:rStyle w:val="apple-converted-space"/>
          <w:rFonts w:ascii="Verdana" w:hAnsi="Verdana"/>
          <w:sz w:val="28"/>
          <w:szCs w:val="28"/>
          <w:shd w:val="clear" w:color="auto" w:fill="FFFFFF"/>
        </w:rPr>
        <w:t> </w:t>
      </w:r>
      <w:r w:rsidR="00267FAD" w:rsidRPr="00D53459">
        <w:rPr>
          <w:rFonts w:ascii="Arial" w:eastAsia="Times New Roman" w:hAnsi="Arial" w:cs="Arial"/>
          <w:b/>
          <w:bCs/>
          <w:sz w:val="28"/>
          <w:szCs w:val="28"/>
        </w:rPr>
        <w:t>Вед:</w:t>
      </w:r>
      <w:r w:rsidR="00267FAD" w:rsidRPr="00D53459">
        <w:rPr>
          <w:rFonts w:ascii="Arial" w:eastAsia="Times New Roman" w:hAnsi="Arial" w:cs="Arial"/>
          <w:sz w:val="28"/>
          <w:szCs w:val="28"/>
        </w:rPr>
        <w:t> </w:t>
      </w:r>
    </w:p>
    <w:p w:rsidR="007C14E2" w:rsidRPr="003721D0" w:rsidRDefault="00267FAD" w:rsidP="007C14E2">
      <w:pPr>
        <w:shd w:val="clear" w:color="auto" w:fill="FFFFFF"/>
        <w:spacing w:after="300" w:line="240" w:lineRule="auto"/>
        <w:rPr>
          <w:rFonts w:ascii="Arial" w:eastAsia="Times New Roman" w:hAnsi="Arial" w:cs="Arial"/>
          <w:sz w:val="36"/>
          <w:szCs w:val="36"/>
          <w:shd w:val="clear" w:color="auto" w:fill="FFFFFF"/>
        </w:rPr>
      </w:pPr>
      <w:r w:rsidRPr="003721D0">
        <w:rPr>
          <w:rFonts w:ascii="Arial" w:eastAsia="Times New Roman" w:hAnsi="Arial" w:cs="Arial"/>
          <w:sz w:val="36"/>
          <w:szCs w:val="36"/>
          <w:shd w:val="clear" w:color="auto" w:fill="FFFFFF"/>
        </w:rPr>
        <w:t>Ну и здорово вы пели – любо-дорого глядеть.</w:t>
      </w:r>
      <w:r w:rsidRPr="003721D0">
        <w:rPr>
          <w:rFonts w:ascii="Arial" w:eastAsia="Times New Roman" w:hAnsi="Arial" w:cs="Arial"/>
          <w:sz w:val="36"/>
          <w:szCs w:val="36"/>
        </w:rPr>
        <w:br/>
      </w:r>
      <w:r w:rsidRPr="003721D0">
        <w:rPr>
          <w:rFonts w:ascii="Arial" w:eastAsia="Times New Roman" w:hAnsi="Arial" w:cs="Arial"/>
          <w:sz w:val="36"/>
          <w:szCs w:val="36"/>
          <w:shd w:val="clear" w:color="auto" w:fill="FFFFFF"/>
        </w:rPr>
        <w:t xml:space="preserve">А не сыграть ли нам в игры – </w:t>
      </w:r>
      <w:proofErr w:type="spellStart"/>
      <w:r w:rsidRPr="003721D0">
        <w:rPr>
          <w:rFonts w:ascii="Arial" w:eastAsia="Times New Roman" w:hAnsi="Arial" w:cs="Arial"/>
          <w:sz w:val="36"/>
          <w:szCs w:val="36"/>
          <w:shd w:val="clear" w:color="auto" w:fill="FFFFFF"/>
        </w:rPr>
        <w:t>забавушки</w:t>
      </w:r>
      <w:proofErr w:type="spellEnd"/>
      <w:r w:rsidRPr="003721D0">
        <w:rPr>
          <w:rFonts w:ascii="Arial" w:eastAsia="Times New Roman" w:hAnsi="Arial" w:cs="Arial"/>
          <w:sz w:val="36"/>
          <w:szCs w:val="36"/>
          <w:shd w:val="clear" w:color="auto" w:fill="FFFFFF"/>
        </w:rPr>
        <w:t xml:space="preserve">. Озорные да </w:t>
      </w:r>
      <w:proofErr w:type="spellStart"/>
      <w:r w:rsidRPr="003721D0">
        <w:rPr>
          <w:rFonts w:ascii="Arial" w:eastAsia="Times New Roman" w:hAnsi="Arial" w:cs="Arial"/>
          <w:sz w:val="36"/>
          <w:szCs w:val="36"/>
          <w:shd w:val="clear" w:color="auto" w:fill="FFFFFF"/>
        </w:rPr>
        <w:t>распотешные</w:t>
      </w:r>
      <w:proofErr w:type="spellEnd"/>
      <w:r w:rsidRPr="003721D0">
        <w:rPr>
          <w:rFonts w:ascii="Arial" w:eastAsia="Times New Roman" w:hAnsi="Arial" w:cs="Arial"/>
          <w:sz w:val="36"/>
          <w:szCs w:val="36"/>
          <w:shd w:val="clear" w:color="auto" w:fill="FFFFFF"/>
        </w:rPr>
        <w:t>?</w:t>
      </w:r>
    </w:p>
    <w:p w:rsidR="00900B52" w:rsidRPr="003721D0" w:rsidRDefault="007C14E2" w:rsidP="00BD448F">
      <w:pPr>
        <w:shd w:val="clear" w:color="auto" w:fill="FFFFFF"/>
        <w:spacing w:after="300" w:line="240" w:lineRule="auto"/>
        <w:rPr>
          <w:rFonts w:ascii="Verdana" w:eastAsia="Times New Roman" w:hAnsi="Verdana" w:cs="Times New Roman"/>
          <w:b/>
          <w:bCs/>
          <w:i/>
          <w:iCs/>
          <w:sz w:val="36"/>
          <w:szCs w:val="36"/>
        </w:rPr>
      </w:pPr>
      <w:r w:rsidRPr="003721D0">
        <w:rPr>
          <w:rFonts w:ascii="Arial" w:eastAsia="Times New Roman" w:hAnsi="Arial" w:cs="Arial"/>
          <w:sz w:val="36"/>
          <w:szCs w:val="36"/>
          <w:shd w:val="clear" w:color="auto" w:fill="FFFFFF"/>
        </w:rPr>
        <w:t xml:space="preserve"> А вы знаете</w:t>
      </w:r>
      <w:proofErr w:type="gramStart"/>
      <w:r w:rsidRPr="003721D0">
        <w:rPr>
          <w:rFonts w:ascii="Arial" w:eastAsia="Times New Roman" w:hAnsi="Arial" w:cs="Arial"/>
          <w:sz w:val="36"/>
          <w:szCs w:val="36"/>
          <w:shd w:val="clear" w:color="auto" w:fill="FFFFFF"/>
        </w:rPr>
        <w:t xml:space="preserve"> </w:t>
      </w:r>
      <w:r w:rsidR="00150C29" w:rsidRPr="003721D0">
        <w:rPr>
          <w:rFonts w:ascii="Arial" w:eastAsia="Times New Roman" w:hAnsi="Arial" w:cs="Arial"/>
          <w:sz w:val="36"/>
          <w:szCs w:val="36"/>
          <w:shd w:val="clear" w:color="auto" w:fill="FFFFFF"/>
        </w:rPr>
        <w:t>,</w:t>
      </w:r>
      <w:proofErr w:type="gramEnd"/>
      <w:r w:rsidR="00150C29" w:rsidRPr="003721D0">
        <w:rPr>
          <w:rFonts w:ascii="Arial" w:eastAsia="Times New Roman" w:hAnsi="Arial" w:cs="Arial"/>
          <w:sz w:val="36"/>
          <w:szCs w:val="36"/>
          <w:shd w:val="clear" w:color="auto" w:fill="FFFFFF"/>
        </w:rPr>
        <w:t xml:space="preserve"> </w:t>
      </w:r>
      <w:r w:rsidRPr="003721D0">
        <w:rPr>
          <w:rFonts w:ascii="Arial" w:eastAsia="Times New Roman" w:hAnsi="Arial" w:cs="Arial"/>
          <w:sz w:val="36"/>
          <w:szCs w:val="36"/>
          <w:shd w:val="clear" w:color="auto" w:fill="FFFFFF"/>
        </w:rPr>
        <w:t>что «: Казак с конем и ночью</w:t>
      </w:r>
      <w:r w:rsidR="00900B52" w:rsidRPr="003721D0">
        <w:rPr>
          <w:rFonts w:ascii="Arial" w:eastAsia="Times New Roman" w:hAnsi="Arial" w:cs="Arial"/>
          <w:sz w:val="36"/>
          <w:szCs w:val="36"/>
          <w:shd w:val="clear" w:color="auto" w:fill="FFFFFF"/>
        </w:rPr>
        <w:t xml:space="preserve"> и днем</w:t>
      </w:r>
      <w:r w:rsidR="00150C29" w:rsidRPr="003721D0">
        <w:rPr>
          <w:rFonts w:ascii="Arial" w:eastAsia="Times New Roman" w:hAnsi="Arial" w:cs="Arial"/>
          <w:sz w:val="36"/>
          <w:szCs w:val="36"/>
          <w:shd w:val="clear" w:color="auto" w:fill="FFFFFF"/>
        </w:rPr>
        <w:t>»</w:t>
      </w:r>
      <w:r w:rsidR="00900B52" w:rsidRPr="003721D0">
        <w:rPr>
          <w:rFonts w:ascii="Arial" w:eastAsia="Times New Roman" w:hAnsi="Arial" w:cs="Arial"/>
          <w:sz w:val="36"/>
          <w:szCs w:val="36"/>
          <w:shd w:val="clear" w:color="auto" w:fill="FFFFFF"/>
        </w:rPr>
        <w:t>. А где же</w:t>
      </w:r>
      <w:r w:rsidR="00150C29" w:rsidRPr="003721D0">
        <w:rPr>
          <w:rFonts w:ascii="Arial" w:eastAsia="Times New Roman" w:hAnsi="Arial" w:cs="Arial"/>
          <w:sz w:val="36"/>
          <w:szCs w:val="36"/>
          <w:shd w:val="clear" w:color="auto" w:fill="FFFFFF"/>
        </w:rPr>
        <w:t xml:space="preserve">, </w:t>
      </w:r>
      <w:r w:rsidR="00900B52" w:rsidRPr="003721D0">
        <w:rPr>
          <w:rFonts w:ascii="Arial" w:eastAsia="Times New Roman" w:hAnsi="Arial" w:cs="Arial"/>
          <w:sz w:val="36"/>
          <w:szCs w:val="36"/>
          <w:shd w:val="clear" w:color="auto" w:fill="FFFFFF"/>
        </w:rPr>
        <w:t xml:space="preserve">казачки, ваши </w:t>
      </w:r>
      <w:r w:rsidRPr="003721D0">
        <w:rPr>
          <w:rFonts w:ascii="Arial" w:eastAsia="Times New Roman" w:hAnsi="Arial" w:cs="Arial"/>
          <w:sz w:val="36"/>
          <w:szCs w:val="36"/>
          <w:shd w:val="clear" w:color="auto" w:fill="FFFFFF"/>
        </w:rPr>
        <w:t>кони быстрые</w:t>
      </w:r>
      <w:r w:rsidR="00150C29" w:rsidRPr="003721D0">
        <w:rPr>
          <w:rFonts w:ascii="Verdana" w:eastAsia="Times New Roman" w:hAnsi="Verdana" w:cs="Times New Roman"/>
          <w:b/>
          <w:bCs/>
          <w:i/>
          <w:iCs/>
          <w:sz w:val="36"/>
          <w:szCs w:val="36"/>
        </w:rPr>
        <w:t>?</w:t>
      </w:r>
    </w:p>
    <w:p w:rsidR="006B74F1" w:rsidRDefault="00BC3BC2" w:rsidP="00BD448F">
      <w:pPr>
        <w:shd w:val="clear" w:color="auto" w:fill="FFFFFF"/>
        <w:spacing w:after="300" w:line="240" w:lineRule="auto"/>
        <w:rPr>
          <w:rFonts w:ascii="Arial" w:eastAsia="Times New Roman" w:hAnsi="Arial" w:cs="Arial"/>
          <w:sz w:val="36"/>
          <w:szCs w:val="36"/>
          <w:shd w:val="clear" w:color="auto" w:fill="FFFFFF"/>
        </w:rPr>
      </w:pPr>
      <w:r w:rsidRPr="003721D0">
        <w:rPr>
          <w:rFonts w:ascii="Arial" w:eastAsia="Times New Roman" w:hAnsi="Arial" w:cs="Arial"/>
          <w:b/>
          <w:sz w:val="36"/>
          <w:szCs w:val="36"/>
          <w:shd w:val="clear" w:color="auto" w:fill="FFFFFF"/>
        </w:rPr>
        <w:lastRenderedPageBreak/>
        <w:t>Игра:</w:t>
      </w:r>
      <w:r w:rsidRPr="00727ED4">
        <w:rPr>
          <w:rFonts w:ascii="Arial" w:eastAsia="Times New Roman" w:hAnsi="Arial" w:cs="Arial"/>
          <w:sz w:val="36"/>
          <w:szCs w:val="36"/>
          <w:shd w:val="clear" w:color="auto" w:fill="FFFFFF"/>
        </w:rPr>
        <w:t xml:space="preserve"> «Наряди казачку».</w:t>
      </w:r>
      <w:r w:rsidR="00D0663E" w:rsidRPr="00727ED4">
        <w:rPr>
          <w:rFonts w:ascii="Arial" w:eastAsia="Times New Roman" w:hAnsi="Arial" w:cs="Arial"/>
          <w:sz w:val="36"/>
          <w:szCs w:val="36"/>
          <w:shd w:val="clear" w:color="auto" w:fill="FFFFFF"/>
        </w:rPr>
        <w:t xml:space="preserve">  </w:t>
      </w:r>
      <w:r w:rsidR="006B74F1">
        <w:rPr>
          <w:rFonts w:ascii="Arial" w:eastAsia="Times New Roman" w:hAnsi="Arial" w:cs="Arial"/>
          <w:sz w:val="36"/>
          <w:szCs w:val="36"/>
          <w:shd w:val="clear" w:color="auto" w:fill="FFFFFF"/>
        </w:rPr>
        <w:t>(«</w:t>
      </w:r>
      <w:proofErr w:type="gramStart"/>
      <w:r w:rsidR="006B74F1">
        <w:rPr>
          <w:rFonts w:ascii="Arial" w:eastAsia="Times New Roman" w:hAnsi="Arial" w:cs="Arial"/>
          <w:sz w:val="36"/>
          <w:szCs w:val="36"/>
          <w:shd w:val="clear" w:color="auto" w:fill="FFFFFF"/>
        </w:rPr>
        <w:t>Казачья</w:t>
      </w:r>
      <w:proofErr w:type="gramEnd"/>
      <w:r w:rsidR="006B74F1">
        <w:rPr>
          <w:rFonts w:ascii="Arial" w:eastAsia="Times New Roman" w:hAnsi="Arial" w:cs="Arial"/>
          <w:sz w:val="36"/>
          <w:szCs w:val="36"/>
          <w:shd w:val="clear" w:color="auto" w:fill="FFFFFF"/>
        </w:rPr>
        <w:t xml:space="preserve"> задорная »)</w:t>
      </w:r>
      <w:r w:rsidR="005201FA">
        <w:rPr>
          <w:rFonts w:ascii="Arial" w:eastAsia="Times New Roman" w:hAnsi="Arial" w:cs="Arial"/>
          <w:sz w:val="36"/>
          <w:szCs w:val="36"/>
          <w:shd w:val="clear" w:color="auto" w:fill="FFFFFF"/>
        </w:rPr>
        <w:t xml:space="preserve">  </w:t>
      </w:r>
      <w:r w:rsidR="006B74F1">
        <w:rPr>
          <w:rFonts w:ascii="Arial" w:eastAsia="Times New Roman" w:hAnsi="Arial" w:cs="Arial"/>
          <w:sz w:val="36"/>
          <w:szCs w:val="36"/>
          <w:shd w:val="clear" w:color="auto" w:fill="FFFFFF"/>
        </w:rPr>
        <w:t xml:space="preserve"> </w:t>
      </w:r>
      <w:r w:rsidR="006B74F1" w:rsidRPr="006B74F1">
        <w:rPr>
          <w:rFonts w:ascii="Arial" w:eastAsia="Times New Roman" w:hAnsi="Arial" w:cs="Arial"/>
          <w:sz w:val="28"/>
          <w:szCs w:val="28"/>
          <w:shd w:val="clear" w:color="auto" w:fill="FFFFFF"/>
        </w:rPr>
        <w:t>Слайд №21</w:t>
      </w:r>
      <w:r w:rsidR="00D0663E" w:rsidRPr="006B74F1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                                 </w:t>
      </w:r>
      <w:r w:rsidR="00D0663E" w:rsidRPr="00727ED4">
        <w:rPr>
          <w:rFonts w:ascii="Arial" w:eastAsia="Times New Roman" w:hAnsi="Arial" w:cs="Arial"/>
          <w:sz w:val="36"/>
          <w:szCs w:val="36"/>
          <w:shd w:val="clear" w:color="auto" w:fill="FFFFFF"/>
        </w:rPr>
        <w:t xml:space="preserve">   </w:t>
      </w:r>
    </w:p>
    <w:p w:rsidR="00934A6C" w:rsidRPr="00727ED4" w:rsidRDefault="00BC3BC2" w:rsidP="00BD448F">
      <w:pPr>
        <w:shd w:val="clear" w:color="auto" w:fill="FFFFFF"/>
        <w:spacing w:after="300" w:line="240" w:lineRule="auto"/>
        <w:rPr>
          <w:rFonts w:ascii="Arial" w:eastAsia="Times New Roman" w:hAnsi="Arial" w:cs="Arial"/>
          <w:sz w:val="23"/>
          <w:szCs w:val="23"/>
          <w:shd w:val="clear" w:color="auto" w:fill="FFFFFF"/>
        </w:rPr>
      </w:pPr>
      <w:r w:rsidRPr="00727ED4">
        <w:rPr>
          <w:rFonts w:ascii="Arial" w:eastAsia="Times New Roman" w:hAnsi="Arial" w:cs="Arial"/>
          <w:sz w:val="23"/>
          <w:szCs w:val="23"/>
          <w:shd w:val="clear" w:color="auto" w:fill="FFFFFF"/>
        </w:rPr>
        <w:t>Выходят 2 казака и 2 казачки. На середине зала стоит дерево, на нем висят по 2 пары: бусы, фартук, косынка. По сигналу казаки на «конях» скачут, преодолевая препятствия за бусами и т. д. Наряжают казачку. Кто быстрее.</w:t>
      </w:r>
    </w:p>
    <w:p w:rsidR="00614042" w:rsidRPr="002337CF" w:rsidRDefault="00BC3BC2" w:rsidP="00BD448F">
      <w:pPr>
        <w:shd w:val="clear" w:color="auto" w:fill="FFFFFF"/>
        <w:spacing w:after="300" w:line="240" w:lineRule="auto"/>
        <w:rPr>
          <w:rFonts w:ascii="Arial" w:eastAsia="Times New Roman" w:hAnsi="Arial" w:cs="Arial"/>
          <w:b/>
          <w:sz w:val="28"/>
          <w:szCs w:val="28"/>
          <w:shd w:val="clear" w:color="auto" w:fill="FFFFFF"/>
        </w:rPr>
      </w:pPr>
      <w:r w:rsidRPr="00727ED4">
        <w:rPr>
          <w:rFonts w:ascii="Arial" w:eastAsia="Times New Roman" w:hAnsi="Arial" w:cs="Arial"/>
          <w:sz w:val="23"/>
          <w:szCs w:val="23"/>
        </w:rPr>
        <w:br/>
      </w:r>
      <w:r w:rsidR="00614042" w:rsidRPr="00614042">
        <w:rPr>
          <w:rFonts w:ascii="Arial" w:eastAsia="Times New Roman" w:hAnsi="Arial" w:cs="Arial"/>
          <w:b/>
          <w:sz w:val="28"/>
          <w:szCs w:val="28"/>
          <w:shd w:val="clear" w:color="auto" w:fill="FFFFFF"/>
        </w:rPr>
        <w:t>Ведущая</w:t>
      </w:r>
      <w:proofErr w:type="gramStart"/>
      <w:r w:rsidR="00614042" w:rsidRPr="00614042">
        <w:rPr>
          <w:rFonts w:ascii="Arial" w:eastAsia="Times New Roman" w:hAnsi="Arial" w:cs="Arial"/>
          <w:b/>
          <w:sz w:val="28"/>
          <w:szCs w:val="28"/>
          <w:shd w:val="clear" w:color="auto" w:fill="FFFFFF"/>
        </w:rPr>
        <w:t xml:space="preserve"> :</w:t>
      </w:r>
      <w:proofErr w:type="gramEnd"/>
    </w:p>
    <w:p w:rsidR="00BD448F" w:rsidRDefault="00BC3BC2" w:rsidP="00BD448F">
      <w:pPr>
        <w:shd w:val="clear" w:color="auto" w:fill="FFFFFF"/>
        <w:spacing w:after="300" w:line="240" w:lineRule="auto"/>
        <w:rPr>
          <w:rFonts w:ascii="Arial" w:eastAsia="Times New Roman" w:hAnsi="Arial" w:cs="Arial"/>
          <w:sz w:val="28"/>
          <w:szCs w:val="28"/>
        </w:rPr>
      </w:pPr>
      <w:r w:rsidRPr="00D53459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</w:t>
      </w:r>
      <w:r w:rsidRPr="003721D0">
        <w:rPr>
          <w:rFonts w:ascii="Arial" w:eastAsia="Times New Roman" w:hAnsi="Arial" w:cs="Arial"/>
          <w:sz w:val="36"/>
          <w:szCs w:val="36"/>
          <w:shd w:val="clear" w:color="auto" w:fill="FFFFFF"/>
        </w:rPr>
        <w:t xml:space="preserve">Ох, и любо дорого на вас удальцы поглядеть! Батькам смена добрая будет! Ставьте своих коней резвых, не подвели они вас. Недаром в </w:t>
      </w:r>
      <w:proofErr w:type="gramStart"/>
      <w:r w:rsidRPr="003721D0">
        <w:rPr>
          <w:rFonts w:ascii="Arial" w:eastAsia="Times New Roman" w:hAnsi="Arial" w:cs="Arial"/>
          <w:sz w:val="36"/>
          <w:szCs w:val="36"/>
          <w:shd w:val="clear" w:color="auto" w:fill="FFFFFF"/>
        </w:rPr>
        <w:t>народе</w:t>
      </w:r>
      <w:proofErr w:type="gramEnd"/>
      <w:r w:rsidRPr="003721D0">
        <w:rPr>
          <w:rFonts w:ascii="Arial" w:eastAsia="Times New Roman" w:hAnsi="Arial" w:cs="Arial"/>
          <w:sz w:val="36"/>
          <w:szCs w:val="36"/>
          <w:shd w:val="clear" w:color="auto" w:fill="FFFFFF"/>
        </w:rPr>
        <w:t xml:space="preserve"> говорится: </w:t>
      </w:r>
      <w:proofErr w:type="gramStart"/>
      <w:r w:rsidRPr="003721D0">
        <w:rPr>
          <w:rFonts w:ascii="Arial" w:eastAsia="Times New Roman" w:hAnsi="Arial" w:cs="Arial"/>
          <w:sz w:val="36"/>
          <w:szCs w:val="36"/>
          <w:shd w:val="clear" w:color="auto" w:fill="FFFFFF"/>
        </w:rPr>
        <w:t>каков</w:t>
      </w:r>
      <w:proofErr w:type="gramEnd"/>
      <w:r w:rsidRPr="003721D0">
        <w:rPr>
          <w:rFonts w:ascii="Arial" w:eastAsia="Times New Roman" w:hAnsi="Arial" w:cs="Arial"/>
          <w:sz w:val="36"/>
          <w:szCs w:val="36"/>
          <w:shd w:val="clear" w:color="auto" w:fill="FFFFFF"/>
        </w:rPr>
        <w:t xml:space="preserve"> казак, таков и конь. Отдохните на завалинке, да на станичниц наших поглядите</w:t>
      </w:r>
      <w:r w:rsidRPr="00D53459">
        <w:rPr>
          <w:rFonts w:ascii="Arial" w:eastAsia="Times New Roman" w:hAnsi="Arial" w:cs="Arial"/>
          <w:sz w:val="28"/>
          <w:szCs w:val="28"/>
          <w:shd w:val="clear" w:color="auto" w:fill="FFFFFF"/>
        </w:rPr>
        <w:t>.</w:t>
      </w:r>
    </w:p>
    <w:p w:rsidR="00B61D5B" w:rsidRDefault="00A06E79" w:rsidP="00BD44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5201F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( Звучит « Как за Доном </w:t>
      </w:r>
      <w:r w:rsidR="006E3D1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»</w:t>
      </w:r>
      <w:r w:rsidR="005201F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-**Ой </w:t>
      </w:r>
      <w:proofErr w:type="spellStart"/>
      <w:r w:rsidR="005201F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да</w:t>
      </w:r>
      <w:proofErr w:type="gramStart"/>
      <w:r w:rsidR="005201F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,о</w:t>
      </w:r>
      <w:proofErr w:type="gramEnd"/>
      <w:r w:rsidR="005201F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й</w:t>
      </w:r>
      <w:proofErr w:type="spellEnd"/>
      <w:r w:rsidR="005201F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да…**</w:t>
      </w:r>
      <w:r w:rsidR="006E3D1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, выходят дети в казачьих костюмах )</w:t>
      </w:r>
      <w:r w:rsidR="00D0663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                                  </w:t>
      </w:r>
      <w:r w:rsidR="00CF0B4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        </w:t>
      </w:r>
      <w:r w:rsidR="00D0663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5201F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    </w:t>
      </w:r>
    </w:p>
    <w:p w:rsidR="006E3D11" w:rsidRDefault="005201FA" w:rsidP="00BD44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                                                                                                                                       Слайд №22</w:t>
      </w:r>
    </w:p>
    <w:p w:rsidR="006E3D11" w:rsidRPr="00A717C2" w:rsidRDefault="006E3D11" w:rsidP="00BD44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</w:pPr>
    </w:p>
    <w:p w:rsidR="006E3D11" w:rsidRDefault="00727ED4" w:rsidP="00BD44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50. </w:t>
      </w:r>
      <w:r w:rsidR="00B61D5B" w:rsidRPr="00EB49A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Травы в рощах полощут соцветья,</w:t>
      </w:r>
      <w:r w:rsidR="00B61D5B" w:rsidRPr="00EB49A3">
        <w:rPr>
          <w:rFonts w:ascii="Arial" w:eastAsia="Times New Roman" w:hAnsi="Arial" w:cs="Arial"/>
          <w:color w:val="000000"/>
          <w:sz w:val="23"/>
          <w:szCs w:val="23"/>
        </w:rPr>
        <w:br/>
      </w:r>
      <w:r w:rsidR="00B61D5B" w:rsidRPr="00EB49A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И над ними небес бирюза,</w:t>
      </w:r>
      <w:r w:rsidR="00B61D5B" w:rsidRPr="00EB49A3">
        <w:rPr>
          <w:rFonts w:ascii="Arial" w:eastAsia="Times New Roman" w:hAnsi="Arial" w:cs="Arial"/>
          <w:color w:val="000000"/>
          <w:sz w:val="23"/>
          <w:szCs w:val="23"/>
        </w:rPr>
        <w:br/>
      </w:r>
      <w:r w:rsidR="00B61D5B" w:rsidRPr="00EB49A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Я дружу с этой милою степью,</w:t>
      </w:r>
      <w:r w:rsidR="00B61D5B" w:rsidRPr="00EB49A3">
        <w:rPr>
          <w:rFonts w:ascii="Arial" w:eastAsia="Times New Roman" w:hAnsi="Arial" w:cs="Arial"/>
          <w:color w:val="000000"/>
          <w:sz w:val="23"/>
          <w:szCs w:val="23"/>
        </w:rPr>
        <w:br/>
      </w:r>
      <w:r w:rsidR="00B61D5B" w:rsidRPr="00EB49A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Где вчера отгремела гроза.</w:t>
      </w:r>
      <w:r w:rsidR="00B61D5B" w:rsidRPr="00EB49A3">
        <w:rPr>
          <w:rFonts w:ascii="Arial" w:eastAsia="Times New Roman" w:hAnsi="Arial" w:cs="Arial"/>
          <w:color w:val="000000"/>
          <w:sz w:val="23"/>
          <w:szCs w:val="23"/>
        </w:rPr>
        <w:br/>
      </w:r>
      <w:r w:rsidR="00B61D5B" w:rsidRPr="00EB49A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Будто кто-то ночными полями.</w:t>
      </w:r>
      <w:r w:rsidR="00B61D5B" w:rsidRPr="00EB49A3">
        <w:rPr>
          <w:rFonts w:ascii="Arial" w:eastAsia="Times New Roman" w:hAnsi="Arial" w:cs="Arial"/>
          <w:color w:val="000000"/>
          <w:sz w:val="23"/>
          <w:szCs w:val="23"/>
        </w:rPr>
        <w:br/>
      </w:r>
      <w:r w:rsidR="00B61D5B" w:rsidRPr="00EB49A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Проходил и рассыпал добро.</w:t>
      </w:r>
      <w:r w:rsidR="00B61D5B" w:rsidRPr="00EB49A3">
        <w:rPr>
          <w:rFonts w:ascii="Arial" w:eastAsia="Times New Roman" w:hAnsi="Arial" w:cs="Arial"/>
          <w:color w:val="000000"/>
          <w:sz w:val="23"/>
          <w:szCs w:val="23"/>
        </w:rPr>
        <w:br/>
      </w:r>
      <w:r w:rsidR="00B61D5B" w:rsidRPr="00EB49A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Собираю росинки горстями,</w:t>
      </w:r>
      <w:r w:rsidR="00B61D5B" w:rsidRPr="00EB49A3">
        <w:rPr>
          <w:rFonts w:ascii="Arial" w:eastAsia="Times New Roman" w:hAnsi="Arial" w:cs="Arial"/>
          <w:color w:val="000000"/>
          <w:sz w:val="23"/>
          <w:szCs w:val="23"/>
        </w:rPr>
        <w:br/>
      </w:r>
      <w:r w:rsidR="00B61D5B" w:rsidRPr="00EB49A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Лучшей пробы беру серебро.</w:t>
      </w:r>
      <w:r w:rsidR="00B61D5B" w:rsidRPr="00EB49A3">
        <w:rPr>
          <w:rFonts w:ascii="Arial" w:eastAsia="Times New Roman" w:hAnsi="Arial" w:cs="Arial"/>
          <w:color w:val="000000"/>
          <w:sz w:val="23"/>
          <w:szCs w:val="23"/>
        </w:rPr>
        <w:br/>
      </w:r>
      <w:r w:rsidR="00B61D5B" w:rsidRPr="00EB49A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Сколько раз уж бывали воспеты.</w:t>
      </w:r>
      <w:r w:rsidR="00B61D5B" w:rsidRPr="00EB49A3">
        <w:rPr>
          <w:rFonts w:ascii="Arial" w:eastAsia="Times New Roman" w:hAnsi="Arial" w:cs="Arial"/>
          <w:color w:val="000000"/>
          <w:sz w:val="23"/>
          <w:szCs w:val="23"/>
        </w:rPr>
        <w:br/>
      </w:r>
      <w:r w:rsidR="00B61D5B" w:rsidRPr="00EB49A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В наших песнях чабрец и ковыль.</w:t>
      </w:r>
      <w:r w:rsidR="00B61D5B" w:rsidRPr="00EB49A3">
        <w:rPr>
          <w:rFonts w:ascii="Arial" w:eastAsia="Times New Roman" w:hAnsi="Arial" w:cs="Arial"/>
          <w:color w:val="000000"/>
          <w:sz w:val="23"/>
          <w:szCs w:val="23"/>
        </w:rPr>
        <w:br/>
      </w:r>
      <w:r w:rsidR="00B61D5B" w:rsidRPr="00EB49A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И твои голубые просторы</w:t>
      </w:r>
      <w:proofErr w:type="gramStart"/>
      <w:r w:rsidR="00B61D5B" w:rsidRPr="00EB49A3">
        <w:rPr>
          <w:rFonts w:ascii="Arial" w:eastAsia="Times New Roman" w:hAnsi="Arial" w:cs="Arial"/>
          <w:color w:val="000000"/>
          <w:sz w:val="23"/>
          <w:szCs w:val="23"/>
        </w:rPr>
        <w:br/>
      </w:r>
      <w:r w:rsidR="00B61D5B" w:rsidRPr="00EB49A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И</w:t>
      </w:r>
      <w:proofErr w:type="gramEnd"/>
      <w:r w:rsidR="00B61D5B" w:rsidRPr="00EB49A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твоя богатырская ширь.</w:t>
      </w:r>
      <w:r w:rsidR="00B61D5B" w:rsidRPr="00EB49A3">
        <w:rPr>
          <w:rFonts w:ascii="Arial" w:eastAsia="Times New Roman" w:hAnsi="Arial" w:cs="Arial"/>
          <w:color w:val="000000"/>
          <w:sz w:val="23"/>
          <w:szCs w:val="23"/>
        </w:rPr>
        <w:br/>
      </w:r>
      <w:r w:rsidR="00B61D5B" w:rsidRPr="00EB49A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Степь </w:t>
      </w:r>
      <w:r w:rsidR="00E12AC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донская</w:t>
      </w:r>
      <w:r w:rsidR="00B61D5B" w:rsidRPr="00EB49A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. Дышу лишь тобою.</w:t>
      </w:r>
      <w:r w:rsidR="00B61D5B" w:rsidRPr="00EB49A3">
        <w:rPr>
          <w:rFonts w:ascii="Arial" w:eastAsia="Times New Roman" w:hAnsi="Arial" w:cs="Arial"/>
          <w:color w:val="000000"/>
          <w:sz w:val="23"/>
          <w:szCs w:val="23"/>
        </w:rPr>
        <w:br/>
      </w:r>
      <w:r w:rsidR="00B61D5B" w:rsidRPr="00EB49A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От зари до зари. Не совру.</w:t>
      </w:r>
      <w:r w:rsidR="00B61D5B" w:rsidRPr="00EB49A3">
        <w:rPr>
          <w:rFonts w:ascii="Arial" w:eastAsia="Times New Roman" w:hAnsi="Arial" w:cs="Arial"/>
          <w:color w:val="000000"/>
          <w:sz w:val="23"/>
          <w:szCs w:val="23"/>
        </w:rPr>
        <w:br/>
      </w:r>
      <w:r w:rsidR="00B61D5B" w:rsidRPr="00EB49A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Все хожу и хожу бороздою</w:t>
      </w:r>
      <w:proofErr w:type="gramStart"/>
      <w:r w:rsidR="00B61D5B" w:rsidRPr="00EB49A3">
        <w:rPr>
          <w:rFonts w:ascii="Arial" w:eastAsia="Times New Roman" w:hAnsi="Arial" w:cs="Arial"/>
          <w:color w:val="000000"/>
          <w:sz w:val="23"/>
          <w:szCs w:val="23"/>
        </w:rPr>
        <w:br/>
      </w:r>
      <w:r w:rsidR="00B61D5B" w:rsidRPr="00EB49A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И</w:t>
      </w:r>
      <w:proofErr w:type="gramEnd"/>
      <w:r w:rsidR="00B61D5B" w:rsidRPr="00EB49A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признаюсь – устать не могу</w:t>
      </w:r>
    </w:p>
    <w:p w:rsidR="006E3D11" w:rsidRDefault="006E3D11" w:rsidP="00BD44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</w:pPr>
    </w:p>
    <w:p w:rsidR="006E3D11" w:rsidRPr="003309AF" w:rsidRDefault="00727ED4" w:rsidP="004152E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i/>
          <w:iCs/>
          <w:sz w:val="21"/>
          <w:szCs w:val="21"/>
        </w:rPr>
      </w:pPr>
      <w:r w:rsidRPr="003309A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51. </w:t>
      </w:r>
      <w:r w:rsidR="006E3D11" w:rsidRPr="003309A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Ты соткана из музыки столетий,</w:t>
      </w:r>
    </w:p>
    <w:p w:rsidR="004152E3" w:rsidRPr="003309AF" w:rsidRDefault="006E3D11" w:rsidP="006E3D11">
      <w:pPr>
        <w:spacing w:after="30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3309A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Земля донская, край седой, ковыльный.</w:t>
      </w:r>
    </w:p>
    <w:p w:rsidR="006E3D11" w:rsidRPr="003309AF" w:rsidRDefault="006E3D11" w:rsidP="006E3D11">
      <w:pPr>
        <w:spacing w:after="30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3309A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И нет тебя прекраснее на свете</w:t>
      </w:r>
    </w:p>
    <w:p w:rsidR="006E3D11" w:rsidRPr="003309AF" w:rsidRDefault="006E3D11" w:rsidP="006E3D11">
      <w:pPr>
        <w:spacing w:after="30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3309A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Кружатся ветры по дорогам пыльным.</w:t>
      </w:r>
    </w:p>
    <w:p w:rsidR="006E3D11" w:rsidRPr="003309AF" w:rsidRDefault="006E3D11" w:rsidP="006E3D11">
      <w:pPr>
        <w:spacing w:after="30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3309A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Устало дремлют древние курганы,</w:t>
      </w:r>
    </w:p>
    <w:p w:rsidR="006E3D11" w:rsidRPr="003309AF" w:rsidRDefault="006E3D11" w:rsidP="006E3D11">
      <w:pPr>
        <w:spacing w:after="30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3309A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Сомкнули важно трав густых ресницы.</w:t>
      </w:r>
    </w:p>
    <w:p w:rsidR="006E3D11" w:rsidRPr="003309AF" w:rsidRDefault="006E3D11" w:rsidP="006E3D11">
      <w:pPr>
        <w:spacing w:after="30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3309A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Кто знает, этим утром ранним,</w:t>
      </w:r>
    </w:p>
    <w:p w:rsidR="006E3D11" w:rsidRPr="003309AF" w:rsidRDefault="006E3D11" w:rsidP="006E3D11">
      <w:pPr>
        <w:spacing w:after="30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3309A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Что вспомнилось им? Что  снится …</w:t>
      </w:r>
    </w:p>
    <w:p w:rsidR="006E3D11" w:rsidRPr="00B61D5B" w:rsidRDefault="006E3D11" w:rsidP="00BD448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i/>
          <w:iCs/>
          <w:color w:val="2B2B2B"/>
          <w:sz w:val="21"/>
          <w:szCs w:val="21"/>
        </w:rPr>
      </w:pPr>
      <w:r>
        <w:rPr>
          <w:rFonts w:ascii="Verdana" w:eastAsia="Times New Roman" w:hAnsi="Verdana" w:cs="Times New Roman"/>
          <w:b/>
          <w:bCs/>
          <w:i/>
          <w:iCs/>
          <w:color w:val="2B2B2B"/>
          <w:sz w:val="21"/>
          <w:szCs w:val="21"/>
        </w:rPr>
        <w:lastRenderedPageBreak/>
        <w:t>(Встают казачата – первоклассники)</w:t>
      </w:r>
    </w:p>
    <w:p w:rsidR="00B61D5B" w:rsidRPr="00E12ACC" w:rsidRDefault="00B61D5B" w:rsidP="00BD448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i/>
          <w:iCs/>
          <w:color w:val="2B2B2B"/>
          <w:sz w:val="21"/>
          <w:szCs w:val="21"/>
        </w:rPr>
      </w:pPr>
    </w:p>
    <w:p w:rsidR="00571E2F" w:rsidRPr="00480B77" w:rsidRDefault="00727ED4" w:rsidP="00571E2F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8"/>
          <w:szCs w:val="28"/>
        </w:rPr>
      </w:pPr>
      <w:r>
        <w:rPr>
          <w:rFonts w:ascii="Arial" w:eastAsia="Times New Roman" w:hAnsi="Arial" w:cs="Arial"/>
          <w:color w:val="444444"/>
          <w:sz w:val="28"/>
          <w:szCs w:val="28"/>
        </w:rPr>
        <w:t xml:space="preserve">52. </w:t>
      </w:r>
      <w:r w:rsidR="00571E2F" w:rsidRPr="00480B77">
        <w:rPr>
          <w:rFonts w:ascii="Arial" w:eastAsia="Times New Roman" w:hAnsi="Arial" w:cs="Arial"/>
          <w:color w:val="444444"/>
          <w:sz w:val="28"/>
          <w:szCs w:val="28"/>
        </w:rPr>
        <w:t xml:space="preserve">В </w:t>
      </w:r>
      <w:proofErr w:type="gramStart"/>
      <w:r w:rsidR="00571E2F" w:rsidRPr="00480B77">
        <w:rPr>
          <w:rFonts w:ascii="Arial" w:eastAsia="Times New Roman" w:hAnsi="Arial" w:cs="Arial"/>
          <w:color w:val="444444"/>
          <w:sz w:val="28"/>
          <w:szCs w:val="28"/>
        </w:rPr>
        <w:t>небе</w:t>
      </w:r>
      <w:proofErr w:type="gramEnd"/>
      <w:r w:rsidR="00571E2F" w:rsidRPr="00480B77">
        <w:rPr>
          <w:rFonts w:ascii="Arial" w:eastAsia="Times New Roman" w:hAnsi="Arial" w:cs="Arial"/>
          <w:color w:val="444444"/>
          <w:sz w:val="28"/>
          <w:szCs w:val="28"/>
        </w:rPr>
        <w:t xml:space="preserve"> будто от побелки</w:t>
      </w:r>
    </w:p>
    <w:p w:rsidR="00571E2F" w:rsidRPr="00480B77" w:rsidRDefault="00571E2F" w:rsidP="00571E2F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8"/>
          <w:szCs w:val="28"/>
        </w:rPr>
      </w:pPr>
      <w:r w:rsidRPr="00480B77">
        <w:rPr>
          <w:rFonts w:ascii="Arial" w:eastAsia="Times New Roman" w:hAnsi="Arial" w:cs="Arial"/>
          <w:color w:val="444444"/>
          <w:sz w:val="28"/>
          <w:szCs w:val="28"/>
        </w:rPr>
        <w:t>Засветился млечный путь,</w:t>
      </w:r>
    </w:p>
    <w:p w:rsidR="00571E2F" w:rsidRPr="00480B77" w:rsidRDefault="00571E2F" w:rsidP="00571E2F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8"/>
          <w:szCs w:val="28"/>
        </w:rPr>
      </w:pPr>
      <w:r w:rsidRPr="00480B77">
        <w:rPr>
          <w:rFonts w:ascii="Arial" w:eastAsia="Times New Roman" w:hAnsi="Arial" w:cs="Arial"/>
          <w:color w:val="444444"/>
          <w:sz w:val="28"/>
          <w:szCs w:val="28"/>
        </w:rPr>
        <w:t>Отшумели посиделки</w:t>
      </w:r>
    </w:p>
    <w:p w:rsidR="00571E2F" w:rsidRPr="00480B77" w:rsidRDefault="00571E2F" w:rsidP="00571E2F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8"/>
          <w:szCs w:val="28"/>
        </w:rPr>
      </w:pPr>
      <w:r w:rsidRPr="00480B77">
        <w:rPr>
          <w:rFonts w:ascii="Arial" w:eastAsia="Times New Roman" w:hAnsi="Arial" w:cs="Arial"/>
          <w:color w:val="444444"/>
          <w:sz w:val="28"/>
          <w:szCs w:val="28"/>
        </w:rPr>
        <w:t>В нашей праздничной светёлке,</w:t>
      </w:r>
    </w:p>
    <w:p w:rsidR="00571E2F" w:rsidRDefault="00571E2F" w:rsidP="00571E2F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8"/>
          <w:szCs w:val="28"/>
        </w:rPr>
      </w:pPr>
      <w:r w:rsidRPr="00480B77">
        <w:rPr>
          <w:rFonts w:ascii="Arial" w:eastAsia="Times New Roman" w:hAnsi="Arial" w:cs="Arial"/>
          <w:color w:val="444444"/>
          <w:sz w:val="28"/>
          <w:szCs w:val="28"/>
        </w:rPr>
        <w:t xml:space="preserve">Где пришлось </w:t>
      </w:r>
      <w:r w:rsidR="00111A06">
        <w:rPr>
          <w:rFonts w:ascii="Arial" w:eastAsia="Times New Roman" w:hAnsi="Arial" w:cs="Arial"/>
          <w:color w:val="444444"/>
          <w:sz w:val="28"/>
          <w:szCs w:val="28"/>
        </w:rPr>
        <w:t xml:space="preserve">всем </w:t>
      </w:r>
      <w:r w:rsidRPr="00480B77">
        <w:rPr>
          <w:rFonts w:ascii="Arial" w:eastAsia="Times New Roman" w:hAnsi="Arial" w:cs="Arial"/>
          <w:color w:val="444444"/>
          <w:sz w:val="28"/>
          <w:szCs w:val="28"/>
        </w:rPr>
        <w:t xml:space="preserve"> отдохнуть.</w:t>
      </w:r>
    </w:p>
    <w:p w:rsidR="00571E2F" w:rsidRPr="00480B77" w:rsidRDefault="00727ED4" w:rsidP="00571E2F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8"/>
          <w:szCs w:val="28"/>
        </w:rPr>
      </w:pPr>
      <w:r>
        <w:rPr>
          <w:rFonts w:ascii="Arial" w:eastAsia="Times New Roman" w:hAnsi="Arial" w:cs="Arial"/>
          <w:color w:val="444444"/>
          <w:sz w:val="28"/>
          <w:szCs w:val="28"/>
        </w:rPr>
        <w:t xml:space="preserve">53. </w:t>
      </w:r>
      <w:r w:rsidR="00571E2F" w:rsidRPr="00480B77">
        <w:rPr>
          <w:rFonts w:ascii="Arial" w:eastAsia="Times New Roman" w:hAnsi="Arial" w:cs="Arial"/>
          <w:color w:val="444444"/>
          <w:sz w:val="28"/>
          <w:szCs w:val="28"/>
        </w:rPr>
        <w:t>Дни общенья- счастья вехи,</w:t>
      </w:r>
    </w:p>
    <w:p w:rsidR="00571E2F" w:rsidRPr="00480B77" w:rsidRDefault="00571E2F" w:rsidP="00571E2F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8"/>
          <w:szCs w:val="28"/>
        </w:rPr>
      </w:pPr>
      <w:r w:rsidRPr="00480B77">
        <w:rPr>
          <w:rFonts w:ascii="Arial" w:eastAsia="Times New Roman" w:hAnsi="Arial" w:cs="Arial"/>
          <w:color w:val="444444"/>
          <w:sz w:val="28"/>
          <w:szCs w:val="28"/>
        </w:rPr>
        <w:t>Посиделкам каждый рад.</w:t>
      </w:r>
    </w:p>
    <w:p w:rsidR="00571E2F" w:rsidRPr="00480B77" w:rsidRDefault="00571E2F" w:rsidP="00571E2F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8"/>
          <w:szCs w:val="28"/>
        </w:rPr>
      </w:pPr>
      <w:r w:rsidRPr="00480B77">
        <w:rPr>
          <w:rFonts w:ascii="Arial" w:eastAsia="Times New Roman" w:hAnsi="Arial" w:cs="Arial"/>
          <w:color w:val="444444"/>
          <w:sz w:val="28"/>
          <w:szCs w:val="28"/>
        </w:rPr>
        <w:t>Делу время, а потехе</w:t>
      </w:r>
    </w:p>
    <w:p w:rsidR="00571E2F" w:rsidRDefault="00571E2F" w:rsidP="00571E2F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8"/>
          <w:szCs w:val="28"/>
        </w:rPr>
      </w:pPr>
      <w:r w:rsidRPr="00480B77">
        <w:rPr>
          <w:rFonts w:ascii="Arial" w:eastAsia="Times New Roman" w:hAnsi="Arial" w:cs="Arial"/>
          <w:color w:val="444444"/>
          <w:sz w:val="28"/>
          <w:szCs w:val="28"/>
        </w:rPr>
        <w:t>Рады люди как- никак.</w:t>
      </w:r>
    </w:p>
    <w:p w:rsidR="00571E2F" w:rsidRPr="00480B77" w:rsidRDefault="00727ED4" w:rsidP="00571E2F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8"/>
          <w:szCs w:val="28"/>
        </w:rPr>
      </w:pPr>
      <w:r>
        <w:rPr>
          <w:rFonts w:ascii="Arial" w:eastAsia="Times New Roman" w:hAnsi="Arial" w:cs="Arial"/>
          <w:color w:val="444444"/>
          <w:sz w:val="28"/>
          <w:szCs w:val="28"/>
        </w:rPr>
        <w:t xml:space="preserve">54. </w:t>
      </w:r>
      <w:r w:rsidR="00571E2F" w:rsidRPr="00480B77">
        <w:rPr>
          <w:rFonts w:ascii="Arial" w:eastAsia="Times New Roman" w:hAnsi="Arial" w:cs="Arial"/>
          <w:color w:val="444444"/>
          <w:sz w:val="28"/>
          <w:szCs w:val="28"/>
        </w:rPr>
        <w:t>Мы делились новостями,</w:t>
      </w:r>
    </w:p>
    <w:p w:rsidR="00571E2F" w:rsidRPr="00480B77" w:rsidRDefault="00571E2F" w:rsidP="00571E2F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8"/>
          <w:szCs w:val="28"/>
        </w:rPr>
      </w:pPr>
      <w:r w:rsidRPr="00480B77">
        <w:rPr>
          <w:rFonts w:ascii="Arial" w:eastAsia="Times New Roman" w:hAnsi="Arial" w:cs="Arial"/>
          <w:color w:val="444444"/>
          <w:sz w:val="28"/>
          <w:szCs w:val="28"/>
        </w:rPr>
        <w:t>Мы старались вас развлечь.</w:t>
      </w:r>
    </w:p>
    <w:p w:rsidR="00571E2F" w:rsidRPr="00480B77" w:rsidRDefault="00571E2F" w:rsidP="00571E2F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8"/>
          <w:szCs w:val="28"/>
        </w:rPr>
      </w:pPr>
      <w:r w:rsidRPr="00480B77">
        <w:rPr>
          <w:rFonts w:ascii="Arial" w:eastAsia="Times New Roman" w:hAnsi="Arial" w:cs="Arial"/>
          <w:color w:val="444444"/>
          <w:sz w:val="28"/>
          <w:szCs w:val="28"/>
        </w:rPr>
        <w:t>Мы прощаемся с гостями,</w:t>
      </w:r>
    </w:p>
    <w:p w:rsidR="00571E2F" w:rsidRDefault="00571E2F" w:rsidP="00571E2F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8"/>
          <w:szCs w:val="28"/>
        </w:rPr>
      </w:pPr>
      <w:r w:rsidRPr="00480B77">
        <w:rPr>
          <w:rFonts w:ascii="Arial" w:eastAsia="Times New Roman" w:hAnsi="Arial" w:cs="Arial"/>
          <w:color w:val="444444"/>
          <w:sz w:val="28"/>
          <w:szCs w:val="28"/>
        </w:rPr>
        <w:t>Говоря: до новых встреч!</w:t>
      </w:r>
    </w:p>
    <w:p w:rsidR="00614042" w:rsidRDefault="00614042" w:rsidP="00571E2F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b/>
          <w:color w:val="444444"/>
          <w:sz w:val="28"/>
          <w:szCs w:val="28"/>
        </w:rPr>
      </w:pPr>
    </w:p>
    <w:p w:rsidR="00571E2F" w:rsidRPr="00480B77" w:rsidRDefault="00571E2F" w:rsidP="00571E2F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8"/>
          <w:szCs w:val="28"/>
        </w:rPr>
      </w:pPr>
      <w:r w:rsidRPr="00585AE2">
        <w:rPr>
          <w:rFonts w:ascii="Arial" w:eastAsia="Times New Roman" w:hAnsi="Arial" w:cs="Arial"/>
          <w:b/>
          <w:color w:val="444444"/>
          <w:sz w:val="28"/>
          <w:szCs w:val="28"/>
        </w:rPr>
        <w:t> </w:t>
      </w:r>
      <w:r w:rsidR="00727ED4">
        <w:rPr>
          <w:rFonts w:ascii="Arial" w:eastAsia="Times New Roman" w:hAnsi="Arial" w:cs="Arial"/>
          <w:b/>
          <w:color w:val="444444"/>
          <w:sz w:val="28"/>
          <w:szCs w:val="28"/>
        </w:rPr>
        <w:t xml:space="preserve">55. </w:t>
      </w:r>
      <w:r w:rsidRPr="00480B77">
        <w:rPr>
          <w:rFonts w:ascii="Arial" w:eastAsia="Times New Roman" w:hAnsi="Arial" w:cs="Arial"/>
          <w:color w:val="444444"/>
          <w:sz w:val="28"/>
          <w:szCs w:val="28"/>
        </w:rPr>
        <w:t>Не потухнет, не погаснет,</w:t>
      </w:r>
    </w:p>
    <w:p w:rsidR="00571E2F" w:rsidRPr="00480B77" w:rsidRDefault="00571E2F" w:rsidP="00571E2F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8"/>
          <w:szCs w:val="28"/>
        </w:rPr>
      </w:pPr>
      <w:r w:rsidRPr="00480B77">
        <w:rPr>
          <w:rFonts w:ascii="Arial" w:eastAsia="Times New Roman" w:hAnsi="Arial" w:cs="Arial"/>
          <w:color w:val="444444"/>
          <w:sz w:val="28"/>
          <w:szCs w:val="28"/>
        </w:rPr>
        <w:t xml:space="preserve">Если ты не </w:t>
      </w:r>
      <w:proofErr w:type="gramStart"/>
      <w:r w:rsidRPr="00480B77">
        <w:rPr>
          <w:rFonts w:ascii="Arial" w:eastAsia="Times New Roman" w:hAnsi="Arial" w:cs="Arial"/>
          <w:color w:val="444444"/>
          <w:sz w:val="28"/>
          <w:szCs w:val="28"/>
        </w:rPr>
        <w:t>нем</w:t>
      </w:r>
      <w:proofErr w:type="gramEnd"/>
      <w:r w:rsidRPr="00480B77">
        <w:rPr>
          <w:rFonts w:ascii="Arial" w:eastAsia="Times New Roman" w:hAnsi="Arial" w:cs="Arial"/>
          <w:color w:val="444444"/>
          <w:sz w:val="28"/>
          <w:szCs w:val="28"/>
        </w:rPr>
        <w:t>, не глух,</w:t>
      </w:r>
    </w:p>
    <w:p w:rsidR="00571E2F" w:rsidRPr="00480B77" w:rsidRDefault="00571E2F" w:rsidP="00571E2F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8"/>
          <w:szCs w:val="28"/>
        </w:rPr>
      </w:pPr>
      <w:r w:rsidRPr="00480B77">
        <w:rPr>
          <w:rFonts w:ascii="Arial" w:eastAsia="Times New Roman" w:hAnsi="Arial" w:cs="Arial"/>
          <w:color w:val="444444"/>
          <w:sz w:val="28"/>
          <w:szCs w:val="28"/>
        </w:rPr>
        <w:t>Самый светлый, самый ясный</w:t>
      </w:r>
    </w:p>
    <w:p w:rsidR="00571E2F" w:rsidRDefault="00571E2F" w:rsidP="00571E2F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8"/>
          <w:szCs w:val="28"/>
        </w:rPr>
      </w:pPr>
      <w:r w:rsidRPr="00480B77">
        <w:rPr>
          <w:rFonts w:ascii="Arial" w:eastAsia="Times New Roman" w:hAnsi="Arial" w:cs="Arial"/>
          <w:color w:val="444444"/>
          <w:sz w:val="28"/>
          <w:szCs w:val="28"/>
        </w:rPr>
        <w:t>Посиделок русский дух.</w:t>
      </w:r>
    </w:p>
    <w:p w:rsidR="00614042" w:rsidRDefault="00614042" w:rsidP="00571E2F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8"/>
          <w:szCs w:val="28"/>
        </w:rPr>
      </w:pPr>
    </w:p>
    <w:p w:rsidR="00571E2F" w:rsidRPr="00480B77" w:rsidRDefault="00727ED4" w:rsidP="00571E2F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8"/>
          <w:szCs w:val="28"/>
        </w:rPr>
      </w:pPr>
      <w:r>
        <w:rPr>
          <w:rFonts w:ascii="Arial" w:eastAsia="Times New Roman" w:hAnsi="Arial" w:cs="Arial"/>
          <w:color w:val="444444"/>
          <w:sz w:val="28"/>
          <w:szCs w:val="28"/>
        </w:rPr>
        <w:t xml:space="preserve">56. </w:t>
      </w:r>
      <w:r w:rsidR="00571E2F" w:rsidRPr="00480B77">
        <w:rPr>
          <w:rFonts w:ascii="Arial" w:eastAsia="Times New Roman" w:hAnsi="Arial" w:cs="Arial"/>
          <w:color w:val="444444"/>
          <w:sz w:val="28"/>
          <w:szCs w:val="28"/>
        </w:rPr>
        <w:t>Посиделки, вечеринки,</w:t>
      </w:r>
    </w:p>
    <w:p w:rsidR="00571E2F" w:rsidRPr="00480B77" w:rsidRDefault="00571E2F" w:rsidP="00571E2F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8"/>
          <w:szCs w:val="28"/>
        </w:rPr>
      </w:pPr>
      <w:r w:rsidRPr="00480B77">
        <w:rPr>
          <w:rFonts w:ascii="Arial" w:eastAsia="Times New Roman" w:hAnsi="Arial" w:cs="Arial"/>
          <w:color w:val="444444"/>
          <w:sz w:val="28"/>
          <w:szCs w:val="28"/>
        </w:rPr>
        <w:t>Звёзды в праздничной выси-</w:t>
      </w:r>
    </w:p>
    <w:p w:rsidR="00571E2F" w:rsidRPr="00480B77" w:rsidRDefault="00571E2F" w:rsidP="00571E2F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8"/>
          <w:szCs w:val="28"/>
        </w:rPr>
      </w:pPr>
      <w:r w:rsidRPr="00480B77">
        <w:rPr>
          <w:rFonts w:ascii="Arial" w:eastAsia="Times New Roman" w:hAnsi="Arial" w:cs="Arial"/>
          <w:color w:val="444444"/>
          <w:sz w:val="28"/>
          <w:szCs w:val="28"/>
        </w:rPr>
        <w:t>Это русские картинки</w:t>
      </w:r>
    </w:p>
    <w:p w:rsidR="00571E2F" w:rsidRDefault="00571E2F" w:rsidP="00571E2F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8"/>
          <w:szCs w:val="28"/>
        </w:rPr>
      </w:pPr>
      <w:r w:rsidRPr="00480B77">
        <w:rPr>
          <w:rFonts w:ascii="Arial" w:eastAsia="Times New Roman" w:hAnsi="Arial" w:cs="Arial"/>
          <w:color w:val="444444"/>
          <w:sz w:val="28"/>
          <w:szCs w:val="28"/>
        </w:rPr>
        <w:t>Нашей жизни на Руси.</w:t>
      </w:r>
    </w:p>
    <w:p w:rsidR="00614042" w:rsidRDefault="00614042" w:rsidP="00B560A2">
      <w:pPr>
        <w:rPr>
          <w:rFonts w:ascii="Arial" w:hAnsi="Arial" w:cs="Arial"/>
          <w:color w:val="767676"/>
          <w:sz w:val="28"/>
          <w:szCs w:val="28"/>
          <w:shd w:val="clear" w:color="auto" w:fill="FFFFFF"/>
        </w:rPr>
      </w:pPr>
    </w:p>
    <w:p w:rsidR="00B560A2" w:rsidRPr="00A06E79" w:rsidRDefault="00727ED4" w:rsidP="00B560A2">
      <w:pPr>
        <w:rPr>
          <w:rFonts w:ascii="Arial" w:hAnsi="Arial" w:cs="Arial"/>
          <w:color w:val="767676"/>
          <w:sz w:val="28"/>
          <w:szCs w:val="28"/>
          <w:shd w:val="clear" w:color="auto" w:fill="FFFFFF"/>
        </w:rPr>
      </w:pPr>
      <w:r w:rsidRPr="00A06E79">
        <w:rPr>
          <w:rFonts w:ascii="Arial" w:hAnsi="Arial" w:cs="Arial"/>
          <w:color w:val="767676"/>
          <w:sz w:val="28"/>
          <w:szCs w:val="28"/>
          <w:shd w:val="clear" w:color="auto" w:fill="FFFFFF"/>
        </w:rPr>
        <w:lastRenderedPageBreak/>
        <w:t xml:space="preserve">57. </w:t>
      </w:r>
      <w:r w:rsidR="00B560A2" w:rsidRPr="00A06E79">
        <w:rPr>
          <w:rFonts w:ascii="Arial" w:hAnsi="Arial" w:cs="Arial"/>
          <w:color w:val="767676"/>
          <w:sz w:val="28"/>
          <w:szCs w:val="28"/>
          <w:shd w:val="clear" w:color="auto" w:fill="FFFFFF"/>
        </w:rPr>
        <w:t>Мы сегодня вместе веселились,</w:t>
      </w:r>
      <w:r w:rsidR="00B560A2" w:rsidRPr="00A06E79">
        <w:rPr>
          <w:rFonts w:ascii="Arial" w:hAnsi="Arial" w:cs="Arial"/>
          <w:color w:val="767676"/>
          <w:sz w:val="28"/>
          <w:szCs w:val="28"/>
        </w:rPr>
        <w:br/>
      </w:r>
      <w:r w:rsidR="00B560A2" w:rsidRPr="00A06E79">
        <w:rPr>
          <w:rFonts w:ascii="Arial" w:hAnsi="Arial" w:cs="Arial"/>
          <w:color w:val="767676"/>
          <w:sz w:val="28"/>
          <w:szCs w:val="28"/>
          <w:shd w:val="clear" w:color="auto" w:fill="FFFFFF"/>
        </w:rPr>
        <w:t>Край Донской прославлять не ленились,</w:t>
      </w:r>
      <w:r w:rsidR="00B560A2" w:rsidRPr="00A06E79">
        <w:rPr>
          <w:rFonts w:ascii="Arial" w:hAnsi="Arial" w:cs="Arial"/>
          <w:color w:val="767676"/>
          <w:sz w:val="28"/>
          <w:szCs w:val="28"/>
        </w:rPr>
        <w:br/>
      </w:r>
      <w:r w:rsidR="00B560A2" w:rsidRPr="00A06E79">
        <w:rPr>
          <w:rFonts w:ascii="Arial" w:hAnsi="Arial" w:cs="Arial"/>
          <w:color w:val="767676"/>
          <w:sz w:val="28"/>
          <w:szCs w:val="28"/>
          <w:shd w:val="clear" w:color="auto" w:fill="FFFFFF"/>
        </w:rPr>
        <w:t>Угощенье приготовили на славу</w:t>
      </w:r>
      <w:proofErr w:type="gramStart"/>
      <w:r w:rsidR="00B560A2" w:rsidRPr="00A06E79">
        <w:rPr>
          <w:rFonts w:ascii="Arial" w:hAnsi="Arial" w:cs="Arial"/>
          <w:color w:val="767676"/>
          <w:sz w:val="28"/>
          <w:szCs w:val="28"/>
        </w:rPr>
        <w:br/>
      </w:r>
      <w:r w:rsidR="00B560A2" w:rsidRPr="00A06E79">
        <w:rPr>
          <w:rFonts w:ascii="Arial" w:hAnsi="Arial" w:cs="Arial"/>
          <w:color w:val="767676"/>
          <w:sz w:val="28"/>
          <w:szCs w:val="28"/>
          <w:shd w:val="clear" w:color="auto" w:fill="FFFFFF"/>
        </w:rPr>
        <w:t>В</w:t>
      </w:r>
      <w:proofErr w:type="gramEnd"/>
      <w:r w:rsidR="00B560A2" w:rsidRPr="00A06E79">
        <w:rPr>
          <w:rFonts w:ascii="Arial" w:hAnsi="Arial" w:cs="Arial"/>
          <w:color w:val="767676"/>
          <w:sz w:val="28"/>
          <w:szCs w:val="28"/>
          <w:shd w:val="clear" w:color="auto" w:fill="FFFFFF"/>
        </w:rPr>
        <w:t>еселились, танцевали мы по прав</w:t>
      </w:r>
      <w:r w:rsidR="00934A6C" w:rsidRPr="00A06E79">
        <w:rPr>
          <w:rFonts w:ascii="Arial" w:hAnsi="Arial" w:cs="Arial"/>
          <w:color w:val="767676"/>
          <w:sz w:val="28"/>
          <w:szCs w:val="28"/>
          <w:shd w:val="clear" w:color="auto" w:fill="FFFFFF"/>
        </w:rPr>
        <w:t>у.</w:t>
      </w:r>
    </w:p>
    <w:p w:rsidR="00E12ACC" w:rsidRPr="00A06E79" w:rsidRDefault="00267FAD">
      <w:pPr>
        <w:rPr>
          <w:rFonts w:ascii="Arial" w:eastAsia="Times New Roman" w:hAnsi="Arial" w:cs="Arial"/>
          <w:sz w:val="28"/>
          <w:szCs w:val="28"/>
          <w:shd w:val="clear" w:color="auto" w:fill="FFFFFF"/>
        </w:rPr>
      </w:pPr>
      <w:r w:rsidRPr="00A06E79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</w:t>
      </w:r>
      <w:r w:rsidR="00727ED4" w:rsidRPr="00A06E79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58. </w:t>
      </w:r>
      <w:r w:rsidRPr="00A06E79">
        <w:rPr>
          <w:rFonts w:ascii="Arial" w:eastAsia="Times New Roman" w:hAnsi="Arial" w:cs="Arial"/>
          <w:sz w:val="28"/>
          <w:szCs w:val="28"/>
          <w:shd w:val="clear" w:color="auto" w:fill="FFFFFF"/>
        </w:rPr>
        <w:t>Мы и пели для вас,</w:t>
      </w:r>
      <w:r w:rsidRPr="00A06E79">
        <w:rPr>
          <w:rFonts w:ascii="Arial" w:eastAsia="Times New Roman" w:hAnsi="Arial" w:cs="Arial"/>
          <w:sz w:val="28"/>
          <w:szCs w:val="28"/>
        </w:rPr>
        <w:br/>
      </w:r>
      <w:r w:rsidR="00E12ACC" w:rsidRPr="00A06E79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</w:t>
      </w:r>
      <w:r w:rsidRPr="00A06E79">
        <w:rPr>
          <w:rFonts w:ascii="Arial" w:eastAsia="Times New Roman" w:hAnsi="Arial" w:cs="Arial"/>
          <w:sz w:val="28"/>
          <w:szCs w:val="28"/>
          <w:shd w:val="clear" w:color="auto" w:fill="FFFFFF"/>
        </w:rPr>
        <w:t>И плясали для вас,</w:t>
      </w:r>
      <w:r w:rsidRPr="00A06E79">
        <w:rPr>
          <w:rFonts w:ascii="Arial" w:eastAsia="Times New Roman" w:hAnsi="Arial" w:cs="Arial"/>
          <w:sz w:val="28"/>
          <w:szCs w:val="28"/>
        </w:rPr>
        <w:br/>
      </w:r>
      <w:r w:rsidR="00E12ACC" w:rsidRPr="00A06E79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</w:t>
      </w:r>
      <w:r w:rsidRPr="00A06E79">
        <w:rPr>
          <w:rFonts w:ascii="Arial" w:eastAsia="Times New Roman" w:hAnsi="Arial" w:cs="Arial"/>
          <w:sz w:val="28"/>
          <w:szCs w:val="28"/>
          <w:shd w:val="clear" w:color="auto" w:fill="FFFFFF"/>
        </w:rPr>
        <w:t>Если любо вам веселье, приходите в другой раз!</w:t>
      </w:r>
    </w:p>
    <w:p w:rsidR="00C42AE1" w:rsidRPr="004F7B41" w:rsidRDefault="00C42AE1" w:rsidP="00727ED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  <w:shd w:val="clear" w:color="auto" w:fill="FFFFFF"/>
        </w:rPr>
      </w:pPr>
    </w:p>
    <w:p w:rsidR="009A67BB" w:rsidRPr="00A06E79" w:rsidRDefault="00727ED4" w:rsidP="00727ED4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sz w:val="28"/>
          <w:szCs w:val="28"/>
        </w:rPr>
      </w:pPr>
      <w:r w:rsidRPr="00A06E79">
        <w:rPr>
          <w:rFonts w:ascii="Arial" w:hAnsi="Arial" w:cs="Arial"/>
          <w:sz w:val="28"/>
          <w:szCs w:val="28"/>
          <w:shd w:val="clear" w:color="auto" w:fill="FFFFFF"/>
        </w:rPr>
        <w:t>59</w:t>
      </w:r>
      <w:r w:rsidR="003309AF" w:rsidRPr="00A06E79">
        <w:rPr>
          <w:rFonts w:ascii="Arial" w:hAnsi="Arial" w:cs="Arial"/>
          <w:sz w:val="28"/>
          <w:szCs w:val="28"/>
          <w:shd w:val="clear" w:color="auto" w:fill="FFFFFF"/>
        </w:rPr>
        <w:t>..</w:t>
      </w:r>
      <w:r w:rsidR="00267FAD" w:rsidRPr="00A06E79">
        <w:rPr>
          <w:rFonts w:ascii="Arial" w:hAnsi="Arial" w:cs="Arial"/>
          <w:sz w:val="28"/>
          <w:szCs w:val="28"/>
          <w:shd w:val="clear" w:color="auto" w:fill="FFFFFF"/>
        </w:rPr>
        <w:t>Вот</w:t>
      </w:r>
      <w:proofErr w:type="gramStart"/>
      <w:r w:rsidR="003309AF" w:rsidRPr="00A06E79">
        <w:rPr>
          <w:rFonts w:ascii="Arial" w:hAnsi="Arial" w:cs="Arial"/>
          <w:sz w:val="28"/>
          <w:szCs w:val="28"/>
          <w:shd w:val="clear" w:color="auto" w:fill="FFFFFF"/>
        </w:rPr>
        <w:t>..</w:t>
      </w:r>
      <w:proofErr w:type="gramEnd"/>
      <w:r w:rsidR="00267FAD" w:rsidRPr="00A06E79">
        <w:rPr>
          <w:rFonts w:ascii="Arial" w:hAnsi="Arial" w:cs="Arial"/>
          <w:sz w:val="28"/>
          <w:szCs w:val="28"/>
          <w:shd w:val="clear" w:color="auto" w:fill="FFFFFF"/>
        </w:rPr>
        <w:t>и</w:t>
      </w:r>
      <w:r w:rsidR="003309AF" w:rsidRPr="00A06E79">
        <w:rPr>
          <w:rFonts w:ascii="Arial" w:hAnsi="Arial" w:cs="Arial"/>
          <w:sz w:val="28"/>
          <w:szCs w:val="28"/>
          <w:shd w:val="clear" w:color="auto" w:fill="FFFFFF"/>
        </w:rPr>
        <w:t>..</w:t>
      </w:r>
      <w:r w:rsidR="00267FAD" w:rsidRPr="00A06E79">
        <w:rPr>
          <w:rFonts w:ascii="Arial" w:hAnsi="Arial" w:cs="Arial"/>
          <w:sz w:val="28"/>
          <w:szCs w:val="28"/>
          <w:shd w:val="clear" w:color="auto" w:fill="FFFFFF"/>
        </w:rPr>
        <w:t>настал</w:t>
      </w:r>
      <w:r w:rsidR="003309AF" w:rsidRPr="00A06E79">
        <w:rPr>
          <w:rFonts w:ascii="Arial" w:hAnsi="Arial" w:cs="Arial"/>
          <w:sz w:val="28"/>
          <w:szCs w:val="28"/>
          <w:shd w:val="clear" w:color="auto" w:fill="FFFFFF"/>
        </w:rPr>
        <w:t>..</w:t>
      </w:r>
      <w:r w:rsidR="00267FAD" w:rsidRPr="00A06E79">
        <w:rPr>
          <w:rFonts w:ascii="Arial" w:hAnsi="Arial" w:cs="Arial"/>
          <w:sz w:val="28"/>
          <w:szCs w:val="28"/>
          <w:shd w:val="clear" w:color="auto" w:fill="FFFFFF"/>
        </w:rPr>
        <w:t>момент</w:t>
      </w:r>
      <w:r w:rsidR="003309AF" w:rsidRPr="00A06E79">
        <w:rPr>
          <w:rFonts w:ascii="Arial" w:hAnsi="Arial" w:cs="Arial"/>
          <w:sz w:val="28"/>
          <w:szCs w:val="28"/>
          <w:shd w:val="clear" w:color="auto" w:fill="FFFFFF"/>
        </w:rPr>
        <w:t>..</w:t>
      </w:r>
      <w:r w:rsidR="00267FAD" w:rsidRPr="00A06E79">
        <w:rPr>
          <w:rFonts w:ascii="Arial" w:hAnsi="Arial" w:cs="Arial"/>
          <w:sz w:val="28"/>
          <w:szCs w:val="28"/>
          <w:shd w:val="clear" w:color="auto" w:fill="FFFFFF"/>
        </w:rPr>
        <w:t>прощаться</w:t>
      </w:r>
      <w:r w:rsidR="00267FAD" w:rsidRPr="00A06E79">
        <w:rPr>
          <w:rFonts w:ascii="Arial" w:hAnsi="Arial" w:cs="Arial"/>
          <w:sz w:val="28"/>
          <w:szCs w:val="28"/>
        </w:rPr>
        <w:br/>
      </w:r>
      <w:r w:rsidR="00E12ACC" w:rsidRPr="00A06E79">
        <w:rPr>
          <w:rFonts w:ascii="Arial" w:hAnsi="Arial" w:cs="Arial"/>
          <w:sz w:val="28"/>
          <w:szCs w:val="28"/>
          <w:shd w:val="clear" w:color="auto" w:fill="FFFFFF"/>
        </w:rPr>
        <w:t xml:space="preserve">  </w:t>
      </w:r>
      <w:r w:rsidR="00267FAD" w:rsidRPr="00A06E79">
        <w:rPr>
          <w:rFonts w:ascii="Arial" w:hAnsi="Arial" w:cs="Arial"/>
          <w:sz w:val="28"/>
          <w:szCs w:val="28"/>
          <w:shd w:val="clear" w:color="auto" w:fill="FFFFFF"/>
        </w:rPr>
        <w:t>Будет</w:t>
      </w:r>
      <w:r w:rsidRPr="00A06E79">
        <w:rPr>
          <w:rFonts w:ascii="Arial" w:hAnsi="Arial" w:cs="Arial"/>
          <w:sz w:val="28"/>
          <w:szCs w:val="28"/>
          <w:shd w:val="clear" w:color="auto" w:fill="FFFFFF"/>
        </w:rPr>
        <w:t>..</w:t>
      </w:r>
      <w:r w:rsidR="00267FAD" w:rsidRPr="00A06E79">
        <w:rPr>
          <w:rFonts w:ascii="Arial" w:hAnsi="Arial" w:cs="Arial"/>
          <w:sz w:val="28"/>
          <w:szCs w:val="28"/>
          <w:shd w:val="clear" w:color="auto" w:fill="FFFFFF"/>
        </w:rPr>
        <w:t>кратка</w:t>
      </w:r>
      <w:r w:rsidRPr="00A06E79">
        <w:rPr>
          <w:rFonts w:ascii="Arial" w:hAnsi="Arial" w:cs="Arial"/>
          <w:sz w:val="28"/>
          <w:szCs w:val="28"/>
          <w:shd w:val="clear" w:color="auto" w:fill="FFFFFF"/>
        </w:rPr>
        <w:t>..</w:t>
      </w:r>
      <w:r w:rsidR="00267FAD" w:rsidRPr="00A06E79">
        <w:rPr>
          <w:rFonts w:ascii="Arial" w:hAnsi="Arial" w:cs="Arial"/>
          <w:sz w:val="28"/>
          <w:szCs w:val="28"/>
          <w:shd w:val="clear" w:color="auto" w:fill="FFFFFF"/>
        </w:rPr>
        <w:t>наша</w:t>
      </w:r>
      <w:r w:rsidRPr="00A06E79">
        <w:rPr>
          <w:rFonts w:ascii="Arial" w:hAnsi="Arial" w:cs="Arial"/>
          <w:sz w:val="28"/>
          <w:szCs w:val="28"/>
          <w:shd w:val="clear" w:color="auto" w:fill="FFFFFF"/>
        </w:rPr>
        <w:t>..</w:t>
      </w:r>
      <w:r w:rsidR="00267FAD" w:rsidRPr="00A06E79">
        <w:rPr>
          <w:rFonts w:ascii="Arial" w:hAnsi="Arial" w:cs="Arial"/>
          <w:sz w:val="28"/>
          <w:szCs w:val="28"/>
          <w:shd w:val="clear" w:color="auto" w:fill="FFFFFF"/>
        </w:rPr>
        <w:t>речь.</w:t>
      </w:r>
      <w:r w:rsidR="00267FAD" w:rsidRPr="00A06E79">
        <w:rPr>
          <w:rFonts w:ascii="Arial" w:hAnsi="Arial" w:cs="Arial"/>
          <w:sz w:val="28"/>
          <w:szCs w:val="28"/>
        </w:rPr>
        <w:br/>
      </w:r>
      <w:r w:rsidR="00E12ACC" w:rsidRPr="00A06E79">
        <w:rPr>
          <w:rFonts w:ascii="Arial" w:hAnsi="Arial" w:cs="Arial"/>
          <w:sz w:val="28"/>
          <w:szCs w:val="28"/>
          <w:shd w:val="clear" w:color="auto" w:fill="FFFFFF"/>
        </w:rPr>
        <w:t xml:space="preserve">  </w:t>
      </w:r>
      <w:r w:rsidR="00267FAD" w:rsidRPr="00A06E79">
        <w:rPr>
          <w:rFonts w:ascii="Arial" w:hAnsi="Arial" w:cs="Arial"/>
          <w:sz w:val="28"/>
          <w:szCs w:val="28"/>
          <w:shd w:val="clear" w:color="auto" w:fill="FFFFFF"/>
        </w:rPr>
        <w:t>Говорим</w:t>
      </w:r>
      <w:r w:rsidR="003309AF" w:rsidRPr="00A06E79">
        <w:rPr>
          <w:rFonts w:ascii="Arial" w:hAnsi="Arial" w:cs="Arial"/>
          <w:sz w:val="28"/>
          <w:szCs w:val="28"/>
          <w:shd w:val="clear" w:color="auto" w:fill="FFFFFF"/>
        </w:rPr>
        <w:t>..</w:t>
      </w:r>
      <w:r w:rsidR="00267FAD" w:rsidRPr="00A06E79">
        <w:rPr>
          <w:rFonts w:ascii="Arial" w:hAnsi="Arial" w:cs="Arial"/>
          <w:sz w:val="28"/>
          <w:szCs w:val="28"/>
          <w:shd w:val="clear" w:color="auto" w:fill="FFFFFF"/>
        </w:rPr>
        <w:t>мы</w:t>
      </w:r>
      <w:r w:rsidR="003309AF" w:rsidRPr="00A06E79">
        <w:rPr>
          <w:rFonts w:ascii="Arial" w:hAnsi="Arial" w:cs="Arial"/>
          <w:sz w:val="28"/>
          <w:szCs w:val="28"/>
          <w:shd w:val="clear" w:color="auto" w:fill="FFFFFF"/>
        </w:rPr>
        <w:t>..</w:t>
      </w:r>
      <w:r w:rsidR="00267FAD" w:rsidRPr="00A06E79">
        <w:rPr>
          <w:rFonts w:ascii="Arial" w:hAnsi="Arial" w:cs="Arial"/>
          <w:sz w:val="28"/>
          <w:szCs w:val="28"/>
          <w:shd w:val="clear" w:color="auto" w:fill="FFFFFF"/>
        </w:rPr>
        <w:t>до</w:t>
      </w:r>
      <w:r w:rsidR="003309AF" w:rsidRPr="00A06E79">
        <w:rPr>
          <w:rFonts w:ascii="Arial" w:hAnsi="Arial" w:cs="Arial"/>
          <w:sz w:val="28"/>
          <w:szCs w:val="28"/>
          <w:shd w:val="clear" w:color="auto" w:fill="FFFFFF"/>
        </w:rPr>
        <w:t>..</w:t>
      </w:r>
      <w:r w:rsidR="00267FAD" w:rsidRPr="00A06E79">
        <w:rPr>
          <w:rFonts w:ascii="Arial" w:hAnsi="Arial" w:cs="Arial"/>
          <w:sz w:val="28"/>
          <w:szCs w:val="28"/>
          <w:shd w:val="clear" w:color="auto" w:fill="FFFFFF"/>
        </w:rPr>
        <w:t>свиданья</w:t>
      </w:r>
      <w:proofErr w:type="gramStart"/>
      <w:r w:rsidR="00267FAD" w:rsidRPr="00A06E79">
        <w:rPr>
          <w:rFonts w:ascii="Arial" w:hAnsi="Arial" w:cs="Arial"/>
          <w:sz w:val="28"/>
          <w:szCs w:val="28"/>
        </w:rPr>
        <w:br/>
      </w:r>
      <w:r w:rsidR="00E12ACC" w:rsidRPr="00A06E79">
        <w:rPr>
          <w:rFonts w:ascii="Arial" w:hAnsi="Arial" w:cs="Arial"/>
          <w:sz w:val="28"/>
          <w:szCs w:val="28"/>
          <w:shd w:val="clear" w:color="auto" w:fill="FFFFFF"/>
        </w:rPr>
        <w:t xml:space="preserve">  </w:t>
      </w:r>
      <w:r w:rsidR="00267FAD" w:rsidRPr="00A06E79">
        <w:rPr>
          <w:rFonts w:ascii="Arial" w:hAnsi="Arial" w:cs="Arial"/>
          <w:sz w:val="28"/>
          <w:szCs w:val="28"/>
          <w:shd w:val="clear" w:color="auto" w:fill="FFFFFF"/>
        </w:rPr>
        <w:t>Д</w:t>
      </w:r>
      <w:proofErr w:type="gramEnd"/>
      <w:r w:rsidR="00267FAD" w:rsidRPr="00A06E79">
        <w:rPr>
          <w:rFonts w:ascii="Arial" w:hAnsi="Arial" w:cs="Arial"/>
          <w:sz w:val="28"/>
          <w:szCs w:val="28"/>
          <w:shd w:val="clear" w:color="auto" w:fill="FFFFFF"/>
        </w:rPr>
        <w:t>о счастливых новых встреч!</w:t>
      </w:r>
      <w:r w:rsidR="009A67BB" w:rsidRPr="00A06E79">
        <w:rPr>
          <w:rFonts w:ascii="Tahoma" w:hAnsi="Tahoma" w:cs="Tahoma"/>
          <w:sz w:val="28"/>
          <w:szCs w:val="28"/>
        </w:rPr>
        <w:t xml:space="preserve"> </w:t>
      </w:r>
    </w:p>
    <w:p w:rsidR="009A67BB" w:rsidRDefault="009A67BB" w:rsidP="004152E3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7"/>
          <w:szCs w:val="27"/>
        </w:rPr>
      </w:pPr>
    </w:p>
    <w:p w:rsidR="00111A06" w:rsidRDefault="00111A06" w:rsidP="004152E3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7"/>
          <w:szCs w:val="27"/>
        </w:rPr>
      </w:pPr>
    </w:p>
    <w:p w:rsidR="00C42AE1" w:rsidRPr="004F7B41" w:rsidRDefault="00C42AE1" w:rsidP="004152E3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7"/>
          <w:szCs w:val="27"/>
        </w:rPr>
      </w:pPr>
    </w:p>
    <w:p w:rsidR="00111A06" w:rsidRDefault="00C648F8" w:rsidP="004152E3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7"/>
          <w:szCs w:val="27"/>
        </w:rPr>
        <w:t>Ведущая</w:t>
      </w:r>
      <w:proofErr w:type="gramStart"/>
      <w:r>
        <w:rPr>
          <w:rFonts w:ascii="Tahoma" w:hAnsi="Tahoma" w:cs="Tahoma"/>
          <w:color w:val="000000"/>
          <w:sz w:val="27"/>
          <w:szCs w:val="27"/>
        </w:rPr>
        <w:t xml:space="preserve"> :</w:t>
      </w:r>
      <w:proofErr w:type="gramEnd"/>
      <w:r>
        <w:rPr>
          <w:rFonts w:ascii="Tahoma" w:hAnsi="Tahoma" w:cs="Tahoma"/>
          <w:color w:val="000000"/>
          <w:sz w:val="27"/>
          <w:szCs w:val="27"/>
        </w:rPr>
        <w:t xml:space="preserve"> Спасибо Вам</w:t>
      </w:r>
      <w:proofErr w:type="gramStart"/>
      <w:r>
        <w:rPr>
          <w:rFonts w:ascii="Tahoma" w:hAnsi="Tahoma" w:cs="Tahoma"/>
          <w:color w:val="000000"/>
          <w:sz w:val="27"/>
          <w:szCs w:val="27"/>
        </w:rPr>
        <w:t xml:space="preserve"> ,</w:t>
      </w:r>
      <w:proofErr w:type="gramEnd"/>
      <w:r>
        <w:rPr>
          <w:rFonts w:ascii="Tahoma" w:hAnsi="Tahoma" w:cs="Tahoma"/>
          <w:color w:val="000000"/>
          <w:sz w:val="27"/>
          <w:szCs w:val="27"/>
        </w:rPr>
        <w:t xml:space="preserve"> гости дорогие ,за Ваше тепло , за Ваше участие , За Ваши добрые улыбки</w:t>
      </w:r>
      <w:r w:rsidR="00111A06">
        <w:rPr>
          <w:rFonts w:ascii="Tahoma" w:hAnsi="Tahoma" w:cs="Tahoma"/>
          <w:color w:val="000000"/>
          <w:sz w:val="27"/>
          <w:szCs w:val="27"/>
        </w:rPr>
        <w:t xml:space="preserve"> .</w:t>
      </w:r>
    </w:p>
    <w:p w:rsidR="00C648F8" w:rsidRDefault="00CF0B43" w:rsidP="004152E3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7"/>
          <w:szCs w:val="27"/>
        </w:rPr>
        <w:t xml:space="preserve">                                                                                                   Слайд №2</w:t>
      </w:r>
      <w:r w:rsidR="00C04F16">
        <w:rPr>
          <w:rFonts w:ascii="Tahoma" w:hAnsi="Tahoma" w:cs="Tahoma"/>
          <w:color w:val="000000"/>
          <w:sz w:val="27"/>
          <w:szCs w:val="27"/>
        </w:rPr>
        <w:t>3</w:t>
      </w:r>
    </w:p>
    <w:p w:rsidR="00C648F8" w:rsidRDefault="00C648F8" w:rsidP="004152E3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7"/>
          <w:szCs w:val="27"/>
        </w:rPr>
        <w:t>( Фото с гостями  на память</w:t>
      </w:r>
      <w:proofErr w:type="gramStart"/>
      <w:r>
        <w:rPr>
          <w:rFonts w:ascii="Tahoma" w:hAnsi="Tahoma" w:cs="Tahoma"/>
          <w:color w:val="000000"/>
          <w:sz w:val="27"/>
          <w:szCs w:val="27"/>
        </w:rPr>
        <w:t xml:space="preserve"> )</w:t>
      </w:r>
      <w:proofErr w:type="gramEnd"/>
    </w:p>
    <w:p w:rsidR="00267FAD" w:rsidRDefault="00267FAD">
      <w:pPr>
        <w:rPr>
          <w:rFonts w:ascii="Arial" w:eastAsia="Times New Roman" w:hAnsi="Arial" w:cs="Arial"/>
          <w:color w:val="FF0000"/>
          <w:sz w:val="23"/>
          <w:szCs w:val="23"/>
          <w:shd w:val="clear" w:color="auto" w:fill="FFFFFF"/>
        </w:rPr>
      </w:pPr>
    </w:p>
    <w:p w:rsidR="009A67BB" w:rsidRDefault="009A67BB">
      <w:pPr>
        <w:rPr>
          <w:rFonts w:ascii="Arial" w:eastAsia="Times New Roman" w:hAnsi="Arial" w:cs="Arial"/>
          <w:color w:val="FF0000"/>
          <w:sz w:val="23"/>
          <w:szCs w:val="23"/>
          <w:shd w:val="clear" w:color="auto" w:fill="FFFFFF"/>
        </w:rPr>
      </w:pPr>
    </w:p>
    <w:p w:rsidR="009A67BB" w:rsidRPr="00E12ACC" w:rsidRDefault="009A67BB">
      <w:pPr>
        <w:rPr>
          <w:rFonts w:ascii="Arial" w:eastAsia="Times New Roman" w:hAnsi="Arial" w:cs="Arial"/>
          <w:color w:val="FF0000"/>
          <w:sz w:val="23"/>
          <w:szCs w:val="23"/>
          <w:shd w:val="clear" w:color="auto" w:fill="FFFFFF"/>
        </w:rPr>
      </w:pPr>
    </w:p>
    <w:sectPr w:rsidR="009A67BB" w:rsidRPr="00E12ACC" w:rsidSect="00F75DEC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63155"/>
    <w:multiLevelType w:val="multilevel"/>
    <w:tmpl w:val="67E67E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96E183E"/>
    <w:multiLevelType w:val="multilevel"/>
    <w:tmpl w:val="2280CB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D448F"/>
    <w:rsid w:val="0001150D"/>
    <w:rsid w:val="0001706C"/>
    <w:rsid w:val="00017789"/>
    <w:rsid w:val="000200E0"/>
    <w:rsid w:val="000202BB"/>
    <w:rsid w:val="00031DB5"/>
    <w:rsid w:val="00033560"/>
    <w:rsid w:val="000537FC"/>
    <w:rsid w:val="00085289"/>
    <w:rsid w:val="00094D14"/>
    <w:rsid w:val="000A0E40"/>
    <w:rsid w:val="000B7633"/>
    <w:rsid w:val="000D2F03"/>
    <w:rsid w:val="00105801"/>
    <w:rsid w:val="00111A06"/>
    <w:rsid w:val="00112D05"/>
    <w:rsid w:val="00116727"/>
    <w:rsid w:val="001430CD"/>
    <w:rsid w:val="00150C29"/>
    <w:rsid w:val="001570A8"/>
    <w:rsid w:val="00157417"/>
    <w:rsid w:val="001846C2"/>
    <w:rsid w:val="001A1777"/>
    <w:rsid w:val="001C0077"/>
    <w:rsid w:val="001E6E31"/>
    <w:rsid w:val="002163D1"/>
    <w:rsid w:val="0022417E"/>
    <w:rsid w:val="00231CF0"/>
    <w:rsid w:val="002337CF"/>
    <w:rsid w:val="0024067A"/>
    <w:rsid w:val="002527EF"/>
    <w:rsid w:val="0025343A"/>
    <w:rsid w:val="00255F8E"/>
    <w:rsid w:val="00267FAD"/>
    <w:rsid w:val="00273F80"/>
    <w:rsid w:val="002833AA"/>
    <w:rsid w:val="00285E5A"/>
    <w:rsid w:val="00290253"/>
    <w:rsid w:val="002B5A19"/>
    <w:rsid w:val="002D40C6"/>
    <w:rsid w:val="002D6CC7"/>
    <w:rsid w:val="002E7546"/>
    <w:rsid w:val="002E7C65"/>
    <w:rsid w:val="00312DFB"/>
    <w:rsid w:val="00320ADE"/>
    <w:rsid w:val="003309AF"/>
    <w:rsid w:val="00330BAC"/>
    <w:rsid w:val="00361E23"/>
    <w:rsid w:val="003660D7"/>
    <w:rsid w:val="003721D0"/>
    <w:rsid w:val="0037591C"/>
    <w:rsid w:val="00375E1A"/>
    <w:rsid w:val="00390A47"/>
    <w:rsid w:val="003A6051"/>
    <w:rsid w:val="003B0F3B"/>
    <w:rsid w:val="003E65D5"/>
    <w:rsid w:val="003E7C3A"/>
    <w:rsid w:val="003F4C27"/>
    <w:rsid w:val="003F650D"/>
    <w:rsid w:val="00400CE1"/>
    <w:rsid w:val="00406D81"/>
    <w:rsid w:val="00410DF0"/>
    <w:rsid w:val="004152E3"/>
    <w:rsid w:val="004167B7"/>
    <w:rsid w:val="004252E6"/>
    <w:rsid w:val="00431266"/>
    <w:rsid w:val="00441080"/>
    <w:rsid w:val="0044119F"/>
    <w:rsid w:val="00455855"/>
    <w:rsid w:val="00457836"/>
    <w:rsid w:val="00457CED"/>
    <w:rsid w:val="00480EBB"/>
    <w:rsid w:val="0049133E"/>
    <w:rsid w:val="00491395"/>
    <w:rsid w:val="00497008"/>
    <w:rsid w:val="004A16BF"/>
    <w:rsid w:val="004B3CF5"/>
    <w:rsid w:val="004D1410"/>
    <w:rsid w:val="004F063B"/>
    <w:rsid w:val="004F150F"/>
    <w:rsid w:val="004F416D"/>
    <w:rsid w:val="004F61AB"/>
    <w:rsid w:val="004F7B41"/>
    <w:rsid w:val="005039EC"/>
    <w:rsid w:val="00517D41"/>
    <w:rsid w:val="005201FA"/>
    <w:rsid w:val="00533408"/>
    <w:rsid w:val="005375F5"/>
    <w:rsid w:val="005436E0"/>
    <w:rsid w:val="00571E2F"/>
    <w:rsid w:val="005804A1"/>
    <w:rsid w:val="005B25DA"/>
    <w:rsid w:val="005B6CBA"/>
    <w:rsid w:val="005C1C2A"/>
    <w:rsid w:val="005E7ADD"/>
    <w:rsid w:val="005E7D35"/>
    <w:rsid w:val="006102E0"/>
    <w:rsid w:val="00614042"/>
    <w:rsid w:val="006140BF"/>
    <w:rsid w:val="006178EF"/>
    <w:rsid w:val="00680D98"/>
    <w:rsid w:val="00695769"/>
    <w:rsid w:val="006A24AD"/>
    <w:rsid w:val="006A585D"/>
    <w:rsid w:val="006B1EE2"/>
    <w:rsid w:val="006B5483"/>
    <w:rsid w:val="006B74F1"/>
    <w:rsid w:val="006C6359"/>
    <w:rsid w:val="006C779D"/>
    <w:rsid w:val="006E3758"/>
    <w:rsid w:val="006E3D11"/>
    <w:rsid w:val="006E5DE4"/>
    <w:rsid w:val="006F6207"/>
    <w:rsid w:val="00701EB2"/>
    <w:rsid w:val="007117A4"/>
    <w:rsid w:val="00727ED4"/>
    <w:rsid w:val="007327E8"/>
    <w:rsid w:val="007353C5"/>
    <w:rsid w:val="0075055C"/>
    <w:rsid w:val="007658F0"/>
    <w:rsid w:val="00784129"/>
    <w:rsid w:val="007A5170"/>
    <w:rsid w:val="007A5558"/>
    <w:rsid w:val="007A7EA3"/>
    <w:rsid w:val="007B3CFB"/>
    <w:rsid w:val="007C14E2"/>
    <w:rsid w:val="007D43D0"/>
    <w:rsid w:val="007F7C0D"/>
    <w:rsid w:val="00801625"/>
    <w:rsid w:val="00801BA7"/>
    <w:rsid w:val="00801E50"/>
    <w:rsid w:val="008157F3"/>
    <w:rsid w:val="00832679"/>
    <w:rsid w:val="00843D8C"/>
    <w:rsid w:val="0085160F"/>
    <w:rsid w:val="008966C7"/>
    <w:rsid w:val="008A1D07"/>
    <w:rsid w:val="008E54CF"/>
    <w:rsid w:val="008F1CD1"/>
    <w:rsid w:val="00900B52"/>
    <w:rsid w:val="00904986"/>
    <w:rsid w:val="00934A6C"/>
    <w:rsid w:val="009433B9"/>
    <w:rsid w:val="0094399B"/>
    <w:rsid w:val="00953A89"/>
    <w:rsid w:val="009545F0"/>
    <w:rsid w:val="00986ACE"/>
    <w:rsid w:val="0099150D"/>
    <w:rsid w:val="009A3A10"/>
    <w:rsid w:val="009A3FFE"/>
    <w:rsid w:val="009A67BB"/>
    <w:rsid w:val="009A6C20"/>
    <w:rsid w:val="009B211B"/>
    <w:rsid w:val="009D2882"/>
    <w:rsid w:val="009F0382"/>
    <w:rsid w:val="00A05CD9"/>
    <w:rsid w:val="00A06E79"/>
    <w:rsid w:val="00A351E9"/>
    <w:rsid w:val="00A4537B"/>
    <w:rsid w:val="00A50418"/>
    <w:rsid w:val="00A54740"/>
    <w:rsid w:val="00A717C2"/>
    <w:rsid w:val="00AB3329"/>
    <w:rsid w:val="00AB7BBC"/>
    <w:rsid w:val="00B02D52"/>
    <w:rsid w:val="00B03E43"/>
    <w:rsid w:val="00B12E2C"/>
    <w:rsid w:val="00B560A2"/>
    <w:rsid w:val="00B61D5B"/>
    <w:rsid w:val="00B754CD"/>
    <w:rsid w:val="00B83FBC"/>
    <w:rsid w:val="00B90A08"/>
    <w:rsid w:val="00B91A41"/>
    <w:rsid w:val="00B920F6"/>
    <w:rsid w:val="00BA69BD"/>
    <w:rsid w:val="00BC3BC2"/>
    <w:rsid w:val="00BC6D8B"/>
    <w:rsid w:val="00BD227B"/>
    <w:rsid w:val="00BD39D9"/>
    <w:rsid w:val="00BD448F"/>
    <w:rsid w:val="00BD760B"/>
    <w:rsid w:val="00BE1571"/>
    <w:rsid w:val="00BE1C4A"/>
    <w:rsid w:val="00BE6613"/>
    <w:rsid w:val="00C04F16"/>
    <w:rsid w:val="00C3165B"/>
    <w:rsid w:val="00C42AE1"/>
    <w:rsid w:val="00C44B7C"/>
    <w:rsid w:val="00C535B9"/>
    <w:rsid w:val="00C648F8"/>
    <w:rsid w:val="00C87C33"/>
    <w:rsid w:val="00C90A39"/>
    <w:rsid w:val="00C915BF"/>
    <w:rsid w:val="00C9339D"/>
    <w:rsid w:val="00C966F5"/>
    <w:rsid w:val="00CB5475"/>
    <w:rsid w:val="00CF0B43"/>
    <w:rsid w:val="00D0663E"/>
    <w:rsid w:val="00D17843"/>
    <w:rsid w:val="00D33017"/>
    <w:rsid w:val="00D47F71"/>
    <w:rsid w:val="00D53459"/>
    <w:rsid w:val="00D61F4F"/>
    <w:rsid w:val="00DA6AE7"/>
    <w:rsid w:val="00DC154A"/>
    <w:rsid w:val="00DE73FB"/>
    <w:rsid w:val="00E108EE"/>
    <w:rsid w:val="00E12ACC"/>
    <w:rsid w:val="00E2462A"/>
    <w:rsid w:val="00E32887"/>
    <w:rsid w:val="00E40D27"/>
    <w:rsid w:val="00E433C2"/>
    <w:rsid w:val="00E47748"/>
    <w:rsid w:val="00EA7A42"/>
    <w:rsid w:val="00EB39A5"/>
    <w:rsid w:val="00F03974"/>
    <w:rsid w:val="00F22C90"/>
    <w:rsid w:val="00F3652F"/>
    <w:rsid w:val="00F45F08"/>
    <w:rsid w:val="00F75DEC"/>
    <w:rsid w:val="00FB54D3"/>
    <w:rsid w:val="00FB609E"/>
    <w:rsid w:val="00FD6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CD1"/>
  </w:style>
  <w:style w:type="paragraph" w:styleId="1">
    <w:name w:val="heading 1"/>
    <w:basedOn w:val="a"/>
    <w:link w:val="10"/>
    <w:uiPriority w:val="9"/>
    <w:qFormat/>
    <w:rsid w:val="006E5D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D4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D448F"/>
    <w:rPr>
      <w:b/>
      <w:bCs/>
    </w:rPr>
  </w:style>
  <w:style w:type="character" w:styleId="a5">
    <w:name w:val="Emphasis"/>
    <w:basedOn w:val="a0"/>
    <w:uiPriority w:val="20"/>
    <w:qFormat/>
    <w:rsid w:val="00BD448F"/>
    <w:rPr>
      <w:i/>
      <w:iCs/>
    </w:rPr>
  </w:style>
  <w:style w:type="character" w:customStyle="1" w:styleId="apple-converted-space">
    <w:name w:val="apple-converted-space"/>
    <w:basedOn w:val="a0"/>
    <w:rsid w:val="00BD448F"/>
  </w:style>
  <w:style w:type="table" w:styleId="a6">
    <w:name w:val="Table Grid"/>
    <w:basedOn w:val="a1"/>
    <w:uiPriority w:val="59"/>
    <w:rsid w:val="006140B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6E5DE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c5">
    <w:name w:val="c5"/>
    <w:basedOn w:val="a"/>
    <w:rsid w:val="00801B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801BA7"/>
  </w:style>
  <w:style w:type="paragraph" w:customStyle="1" w:styleId="c4">
    <w:name w:val="c4"/>
    <w:basedOn w:val="a"/>
    <w:rsid w:val="00801B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801B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F22C90"/>
    <w:pPr>
      <w:ind w:left="720"/>
      <w:contextualSpacing/>
    </w:pPr>
  </w:style>
  <w:style w:type="paragraph" w:customStyle="1" w:styleId="c2">
    <w:name w:val="c2"/>
    <w:basedOn w:val="a"/>
    <w:rsid w:val="00AB33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02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9E56D7-FA3A-4E7B-8F46-9955CE9FB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1626</TotalTime>
  <Pages>20</Pages>
  <Words>3568</Words>
  <Characters>20344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96</cp:revision>
  <cp:lastPrinted>2017-05-07T19:45:00Z</cp:lastPrinted>
  <dcterms:created xsi:type="dcterms:W3CDTF">2016-11-10T18:18:00Z</dcterms:created>
  <dcterms:modified xsi:type="dcterms:W3CDTF">2020-04-16T09:40:00Z</dcterms:modified>
</cp:coreProperties>
</file>